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8" w:rsidRPr="00B400EE" w:rsidRDefault="00A54653" w:rsidP="00726D90">
      <w:pPr>
        <w:pStyle w:val="Title"/>
        <w:rPr>
          <w:lang w:val="hu-HU"/>
        </w:rPr>
      </w:pPr>
      <w:r>
        <w:rPr>
          <w:lang w:val="hu-HU"/>
        </w:rPr>
        <w:t xml:space="preserve">EBT II. fázis - </w:t>
      </w:r>
      <w:r w:rsidR="00A605AB" w:rsidRPr="00B400EE">
        <w:rPr>
          <w:lang w:val="hu-HU"/>
        </w:rPr>
        <w:t>Kommunikációs kérdések és válaszok</w:t>
      </w:r>
      <w:r>
        <w:rPr>
          <w:lang w:val="hu-HU"/>
        </w:rPr>
        <w:t xml:space="preserve"> </w:t>
      </w:r>
    </w:p>
    <w:p w:rsidR="00ED7E05" w:rsidRDefault="000F1244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r w:rsidRPr="000F1244">
        <w:rPr>
          <w:lang w:val="hu-HU"/>
        </w:rPr>
        <w:fldChar w:fldCharType="begin"/>
      </w:r>
      <w:r w:rsidR="00E105B0" w:rsidRPr="00B400EE">
        <w:rPr>
          <w:lang w:val="hu-HU"/>
        </w:rPr>
        <w:instrText xml:space="preserve"> TOC \o "1-5" \h \z \u </w:instrText>
      </w:r>
      <w:r w:rsidRPr="000F1244">
        <w:rPr>
          <w:lang w:val="hu-HU"/>
        </w:rPr>
        <w:fldChar w:fldCharType="separate"/>
      </w:r>
      <w:hyperlink w:anchor="_Toc380403166" w:history="1">
        <w:r w:rsidR="00ED7E05" w:rsidRPr="00F21591">
          <w:rPr>
            <w:rStyle w:val="Hyperlink"/>
            <w:noProof/>
            <w:lang w:val="hu-HU"/>
          </w:rPr>
          <w:t>Darabolás</w:t>
        </w:r>
        <w:r w:rsidR="00ED7E05">
          <w:rPr>
            <w:noProof/>
            <w:webHidden/>
          </w:rPr>
          <w:tab/>
        </w:r>
        <w:r w:rsidR="00ED7E05">
          <w:rPr>
            <w:noProof/>
            <w:webHidden/>
          </w:rPr>
          <w:fldChar w:fldCharType="begin"/>
        </w:r>
        <w:r w:rsidR="00ED7E05">
          <w:rPr>
            <w:noProof/>
            <w:webHidden/>
          </w:rPr>
          <w:instrText xml:space="preserve"> PAGEREF _Toc380403166 \h </w:instrText>
        </w:r>
        <w:r w:rsidR="00ED7E05">
          <w:rPr>
            <w:noProof/>
            <w:webHidden/>
          </w:rPr>
        </w:r>
        <w:r w:rsidR="00ED7E05">
          <w:rPr>
            <w:noProof/>
            <w:webHidden/>
          </w:rPr>
          <w:fldChar w:fldCharType="separate"/>
        </w:r>
        <w:r w:rsidR="00ED7E05">
          <w:rPr>
            <w:noProof/>
            <w:webHidden/>
          </w:rPr>
          <w:t>1</w:t>
        </w:r>
        <w:r w:rsidR="00ED7E05"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67" w:history="1">
        <w:r w:rsidRPr="00F21591">
          <w:rPr>
            <w:rStyle w:val="Hyperlink"/>
            <w:noProof/>
            <w:lang w:val="hu-HU"/>
          </w:rPr>
          <w:t>Ügyfél üzenetet küld NAV felé - darabolás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68" w:history="1">
        <w:r w:rsidRPr="00F21591">
          <w:rPr>
            <w:rStyle w:val="Hyperlink"/>
            <w:noProof/>
            <w:lang w:val="hu-HU"/>
          </w:rPr>
          <w:t>NAV üzenetet küld ügyfélnek - darabolás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69" w:history="1">
        <w:r w:rsidRPr="00F21591">
          <w:rPr>
            <w:rStyle w:val="Hyperlink"/>
            <w:noProof/>
            <w:lang w:val="hu-HU"/>
          </w:rPr>
          <w:t>Darabolás méretkorlát értéke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0" w:history="1">
        <w:r w:rsidRPr="00F21591">
          <w:rPr>
            <w:rStyle w:val="Hyperlink"/>
            <w:noProof/>
            <w:lang w:val="hu-HU"/>
          </w:rPr>
          <w:t>Darabolás tesztelése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1" w:history="1">
        <w:r w:rsidRPr="00F21591">
          <w:rPr>
            <w:rStyle w:val="Hyperlink"/>
            <w:noProof/>
            <w:lang w:val="hu-HU"/>
          </w:rPr>
          <w:t>Szakmai rendszerek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2" w:history="1">
        <w:r w:rsidRPr="00F21591">
          <w:rPr>
            <w:rStyle w:val="Hyperlink"/>
            <w:noProof/>
            <w:lang w:val="hu-HU"/>
          </w:rPr>
          <w:t>VHR adatkapcsolat nem kompatibilitás változásai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3" w:history="1">
        <w:r w:rsidRPr="00F21591">
          <w:rPr>
            <w:rStyle w:val="Hyperlink"/>
            <w:noProof/>
            <w:lang w:val="hu-HU"/>
          </w:rPr>
          <w:t>EBT Kliens információk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4" w:history="1">
        <w:r w:rsidRPr="00F21591">
          <w:rPr>
            <w:rStyle w:val="Hyperlink"/>
            <w:noProof/>
            <w:lang w:val="hu-HU"/>
          </w:rPr>
          <w:t>Áttér</w:t>
        </w:r>
        <w:r w:rsidRPr="00F21591">
          <w:rPr>
            <w:rStyle w:val="Hyperlink"/>
            <w:noProof/>
            <w:lang w:val="hu-HU"/>
          </w:rPr>
          <w:t>é</w:t>
        </w:r>
        <w:r w:rsidRPr="00F21591">
          <w:rPr>
            <w:rStyle w:val="Hyperlink"/>
            <w:noProof/>
            <w:lang w:val="hu-HU"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5" w:history="1">
        <w:r w:rsidRPr="00F21591">
          <w:rPr>
            <w:rStyle w:val="Hyperlink"/>
            <w:noProof/>
            <w:lang w:val="hu-HU"/>
          </w:rPr>
          <w:t>Terheléssel kapcsolatos problémák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6" w:history="1">
        <w:r w:rsidRPr="00F21591">
          <w:rPr>
            <w:rStyle w:val="Hyperlink"/>
            <w:noProof/>
            <w:lang w:val="hu-HU"/>
          </w:rPr>
          <w:t>KKK-Web webszolgáltatás felület: BASE64 kódolt beágyazás /</w:t>
        </w:r>
        <w:r w:rsidRPr="00F21591">
          <w:rPr>
            <w:rStyle w:val="Hyperlink"/>
            <w:rFonts w:ascii="Cambria" w:eastAsia="Times New Roman" w:hAnsi="Cambria" w:cs="Times New Roman"/>
            <w:noProof/>
            <w:lang w:val="hu-HU"/>
          </w:rPr>
          <w:t xml:space="preserve">MTOM </w:t>
        </w:r>
        <w:r w:rsidRPr="00F21591">
          <w:rPr>
            <w:rStyle w:val="Hyperlink"/>
            <w:noProof/>
            <w:lang w:val="hu-HU"/>
          </w:rPr>
          <w:t>csatolmány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7" w:history="1">
        <w:r w:rsidRPr="00F21591">
          <w:rPr>
            <w:rStyle w:val="Hyperlink"/>
            <w:noProof/>
            <w:lang w:val="hu-HU"/>
          </w:rPr>
          <w:t>Nagyméretű üzenetek miatt várható problémák az ügyféli alkalmazásokban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1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8" w:history="1">
        <w:r w:rsidRPr="00F21591">
          <w:rPr>
            <w:rStyle w:val="Hyperlink"/>
            <w:noProof/>
            <w:lang w:val="hu-HU"/>
          </w:rPr>
          <w:t>Tesztelés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79" w:history="1">
        <w:r w:rsidRPr="00F21591">
          <w:rPr>
            <w:rStyle w:val="Hyperlink"/>
            <w:noProof/>
            <w:lang w:val="hu-HU"/>
          </w:rPr>
          <w:t>Tesztelés nagyméretű üzenetekkel a teszt környezetben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80" w:history="1">
        <w:r w:rsidRPr="00F21591">
          <w:rPr>
            <w:rStyle w:val="Hyperlink"/>
            <w:noProof/>
            <w:lang w:val="hu-HU"/>
          </w:rPr>
          <w:t>Teszt megkeresések kérése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7E05" w:rsidRDefault="00ED7E05">
      <w:pPr>
        <w:pStyle w:val="TOC2"/>
        <w:tabs>
          <w:tab w:val="right" w:leader="dot" w:pos="9062"/>
        </w:tabs>
        <w:rPr>
          <w:noProof/>
          <w:lang w:val="hu-HU" w:eastAsia="hu-HU" w:bidi="ar-SA"/>
        </w:rPr>
      </w:pPr>
      <w:hyperlink w:anchor="_Toc380403181" w:history="1">
        <w:r w:rsidRPr="00F21591">
          <w:rPr>
            <w:rStyle w:val="Hyperlink"/>
            <w:noProof/>
          </w:rPr>
          <w:t>NAV felé megadandó információk hiba esetén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_Toc380403181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402D" w:rsidRDefault="000F1244" w:rsidP="00E85994">
      <w:pPr>
        <w:pStyle w:val="Heading1"/>
        <w:rPr>
          <w:lang w:val="hu-HU"/>
        </w:rPr>
      </w:pPr>
      <w:r w:rsidRPr="00B400EE">
        <w:rPr>
          <w:lang w:val="hu-HU"/>
        </w:rPr>
        <w:fldChar w:fldCharType="end"/>
      </w:r>
      <w:bookmarkStart w:id="0" w:name="_Toc380403166"/>
      <w:r w:rsidR="00DA0CEB">
        <w:rPr>
          <w:lang w:val="hu-HU"/>
        </w:rPr>
        <w:t>D</w:t>
      </w:r>
      <w:r w:rsidR="00D6402D" w:rsidRPr="00B400EE">
        <w:rPr>
          <w:lang w:val="hu-HU"/>
        </w:rPr>
        <w:t>arabolás</w:t>
      </w:r>
      <w:bookmarkEnd w:id="0"/>
    </w:p>
    <w:p w:rsidR="008C53C1" w:rsidRPr="008C53C1" w:rsidRDefault="008C53C1" w:rsidP="008C53C1">
      <w:pPr>
        <w:rPr>
          <w:lang w:val="hu-HU"/>
        </w:rPr>
      </w:pPr>
      <w:r w:rsidRPr="008C53C1">
        <w:rPr>
          <w:lang w:val="hu-HU"/>
        </w:rPr>
        <w:t>A jelenlegi specifikációk szerint egy</w:t>
      </w:r>
      <w:r w:rsidR="00566FF6">
        <w:rPr>
          <w:lang w:val="hu-HU"/>
        </w:rPr>
        <w:t>-egy</w:t>
      </w:r>
      <w:r w:rsidRPr="008C53C1">
        <w:rPr>
          <w:lang w:val="hu-HU"/>
        </w:rPr>
        <w:t xml:space="preserve"> csatolmány fájl maximális mérete 150 MB lehet</w:t>
      </w:r>
      <w:r>
        <w:rPr>
          <w:lang w:val="hu-HU"/>
        </w:rPr>
        <w:t>. E</w:t>
      </w:r>
      <w:r w:rsidRPr="008C53C1">
        <w:rPr>
          <w:lang w:val="hu-HU"/>
        </w:rPr>
        <w:t xml:space="preserve">gy üzenethez több csatolmány fájl is adható, </w:t>
      </w:r>
      <w:r>
        <w:rPr>
          <w:lang w:val="hu-HU"/>
        </w:rPr>
        <w:t xml:space="preserve">de </w:t>
      </w:r>
      <w:r w:rsidRPr="008C53C1">
        <w:rPr>
          <w:lang w:val="hu-HU"/>
        </w:rPr>
        <w:t xml:space="preserve">a szakmai üzenet + csatolmányok csomag teljes méretére </w:t>
      </w:r>
      <w:r w:rsidR="00566FF6">
        <w:rPr>
          <w:lang w:val="hu-HU"/>
        </w:rPr>
        <w:t xml:space="preserve">jelenleg </w:t>
      </w:r>
      <w:r w:rsidRPr="008C53C1">
        <w:rPr>
          <w:lang w:val="hu-HU"/>
        </w:rPr>
        <w:t xml:space="preserve">nincs megkötés. </w:t>
      </w:r>
    </w:p>
    <w:p w:rsidR="00161C92" w:rsidRPr="00B400EE" w:rsidRDefault="00D6402D" w:rsidP="00384F99">
      <w:pPr>
        <w:pStyle w:val="Heading2"/>
        <w:rPr>
          <w:lang w:val="hu-HU"/>
        </w:rPr>
      </w:pPr>
      <w:bookmarkStart w:id="1" w:name="_Toc380403167"/>
      <w:r w:rsidRPr="00B400EE">
        <w:rPr>
          <w:lang w:val="hu-HU"/>
        </w:rPr>
        <w:t xml:space="preserve">Ügyfél üzenetet küld NAV felé - </w:t>
      </w:r>
      <w:r w:rsidR="00770658" w:rsidRPr="00B400EE">
        <w:rPr>
          <w:lang w:val="hu-HU"/>
        </w:rPr>
        <w:t>darabolás</w:t>
      </w:r>
      <w:bookmarkEnd w:id="1"/>
    </w:p>
    <w:p w:rsidR="00DC74F5" w:rsidRDefault="00161C92" w:rsidP="00161C92">
      <w:pPr>
        <w:rPr>
          <w:lang w:val="hu-HU"/>
        </w:rPr>
      </w:pPr>
      <w:r w:rsidRPr="00B400EE">
        <w:rPr>
          <w:lang w:val="hu-HU"/>
        </w:rPr>
        <w:t xml:space="preserve">A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interfész csak bizonyos méretű üzeneteket enged feltölteni. Ha az üzenet mérete eléri a </w:t>
      </w:r>
      <w:r w:rsidR="00302339" w:rsidRPr="00B400EE">
        <w:rPr>
          <w:lang w:val="hu-HU"/>
        </w:rPr>
        <w:t>maximális értéket</w:t>
      </w:r>
      <w:r w:rsidRPr="00B400EE">
        <w:rPr>
          <w:lang w:val="hu-HU"/>
        </w:rPr>
        <w:t xml:space="preserve">, akkor a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a</w:t>
      </w:r>
      <w:r w:rsidR="00EB64F7" w:rsidRPr="00B400EE">
        <w:rPr>
          <w:lang w:val="hu-HU"/>
        </w:rPr>
        <w:t>z</w:t>
      </w:r>
      <w:r w:rsidRPr="00B400EE">
        <w:rPr>
          <w:lang w:val="hu-HU"/>
        </w:rPr>
        <w:t xml:space="preserve"> „</w:t>
      </w:r>
      <w:r w:rsidRPr="00B400EE">
        <w:rPr>
          <w:rFonts w:ascii="Calibri" w:eastAsia="Times New Roman" w:hAnsi="Calibri" w:cs="Times New Roman"/>
          <w:lang w:val="hu-HU"/>
        </w:rPr>
        <w:t>522</w:t>
      </w:r>
      <w:r w:rsidRPr="00B400EE">
        <w:rPr>
          <w:lang w:val="hu-HU"/>
        </w:rPr>
        <w:t xml:space="preserve"> - </w:t>
      </w:r>
      <w:r w:rsidRPr="00B400EE">
        <w:rPr>
          <w:rFonts w:ascii="Calibri" w:eastAsia="Times New Roman" w:hAnsi="Calibri" w:cs="Times New Roman"/>
          <w:lang w:val="hu-HU"/>
        </w:rPr>
        <w:t>A borítékolt üzenet mérete meghaladta a maximálisan engedélyezettet.</w:t>
      </w:r>
      <w:r w:rsidR="00D6402D" w:rsidRPr="00B400EE">
        <w:rPr>
          <w:lang w:val="hu-HU"/>
        </w:rPr>
        <w:t xml:space="preserve">” tárgyú, </w:t>
      </w:r>
      <w:r w:rsidRPr="00B400EE">
        <w:rPr>
          <w:lang w:val="hu-HU"/>
        </w:rPr>
        <w:t>üzenetre vonatkozó üzleti hibát jelzi vissza szinkron módon, tehát elutasítja az üzenet feltöltését.</w:t>
      </w:r>
      <w:r w:rsidR="00D6402D" w:rsidRPr="00B400EE">
        <w:rPr>
          <w:lang w:val="hu-HU"/>
        </w:rPr>
        <w:t xml:space="preserve"> </w:t>
      </w:r>
    </w:p>
    <w:p w:rsidR="00161C92" w:rsidRPr="00B400EE" w:rsidRDefault="00D6402D" w:rsidP="00161C92">
      <w:pPr>
        <w:rPr>
          <w:lang w:val="hu-HU"/>
        </w:rPr>
      </w:pPr>
      <w:r w:rsidRPr="00B400EE">
        <w:rPr>
          <w:lang w:val="hu-HU"/>
        </w:rPr>
        <w:t>A probléma megoldása érdekében az üzenetet az EBT KKK2 kriptográfiai interfész specifikáció / 5.5 Nagyméretű üzenetek darabolása pontja szerint darabolni kell az üzenetet.</w:t>
      </w:r>
    </w:p>
    <w:p w:rsidR="00D6402D" w:rsidRPr="00B400EE" w:rsidRDefault="00D6402D" w:rsidP="00384F99">
      <w:pPr>
        <w:pStyle w:val="Heading2"/>
        <w:rPr>
          <w:lang w:val="hu-HU"/>
        </w:rPr>
      </w:pPr>
      <w:bookmarkStart w:id="2" w:name="_Toc380403168"/>
      <w:r w:rsidRPr="00B400EE">
        <w:rPr>
          <w:lang w:val="hu-HU"/>
        </w:rPr>
        <w:t xml:space="preserve">NAV üzenetet küld ügyfélnek - </w:t>
      </w:r>
      <w:r w:rsidR="00770658" w:rsidRPr="00B400EE">
        <w:rPr>
          <w:lang w:val="hu-HU"/>
        </w:rPr>
        <w:t>darabolás</w:t>
      </w:r>
      <w:bookmarkEnd w:id="2"/>
    </w:p>
    <w:p w:rsidR="00D6402D" w:rsidRPr="00B400EE" w:rsidRDefault="00D6402D" w:rsidP="00D6402D">
      <w:pPr>
        <w:rPr>
          <w:lang w:val="hu-HU"/>
        </w:rPr>
      </w:pPr>
      <w:r w:rsidRPr="00B400EE">
        <w:rPr>
          <w:lang w:val="hu-HU"/>
        </w:rPr>
        <w:t>Amennyiben az ügyfélnek küldendő üzenet eléri a méret határt, akkor darabolt</w:t>
      </w:r>
      <w:r w:rsidR="00DC74F5">
        <w:rPr>
          <w:lang w:val="hu-HU"/>
        </w:rPr>
        <w:t>an</w:t>
      </w:r>
      <w:r w:rsidRPr="00B400EE">
        <w:rPr>
          <w:lang w:val="hu-HU"/>
        </w:rPr>
        <w:t xml:space="preserve"> küldi ki a NAV az üzenet.</w:t>
      </w:r>
    </w:p>
    <w:p w:rsidR="00302339" w:rsidRPr="00B400EE" w:rsidRDefault="00DA0CEB" w:rsidP="00384F99">
      <w:pPr>
        <w:pStyle w:val="Heading2"/>
        <w:rPr>
          <w:lang w:val="hu-HU"/>
        </w:rPr>
      </w:pPr>
      <w:bookmarkStart w:id="3" w:name="_Toc380403169"/>
      <w:r>
        <w:rPr>
          <w:lang w:val="hu-HU"/>
        </w:rPr>
        <w:lastRenderedPageBreak/>
        <w:t>Darabo</w:t>
      </w:r>
      <w:r w:rsidR="00F272A6">
        <w:rPr>
          <w:lang w:val="hu-HU"/>
        </w:rPr>
        <w:t>l</w:t>
      </w:r>
      <w:r>
        <w:rPr>
          <w:lang w:val="hu-HU"/>
        </w:rPr>
        <w:t>ás m</w:t>
      </w:r>
      <w:r w:rsidR="00302339" w:rsidRPr="00B400EE">
        <w:rPr>
          <w:lang w:val="hu-HU"/>
        </w:rPr>
        <w:t>éretkorlát értéke</w:t>
      </w:r>
      <w:bookmarkEnd w:id="3"/>
    </w:p>
    <w:p w:rsidR="00302339" w:rsidRPr="00B400EE" w:rsidRDefault="00302339" w:rsidP="00302339">
      <w:pPr>
        <w:rPr>
          <w:lang w:val="hu-HU"/>
        </w:rPr>
      </w:pPr>
      <w:r w:rsidRPr="00B400EE">
        <w:rPr>
          <w:lang w:val="hu-HU"/>
        </w:rPr>
        <w:t xml:space="preserve">A méretkorlát az aláírást tartalmazó </w:t>
      </w:r>
      <w:proofErr w:type="spellStart"/>
      <w:r w:rsidRPr="00B400EE">
        <w:rPr>
          <w:lang w:val="hu-HU"/>
        </w:rPr>
        <w:t>ASiC-E</w:t>
      </w:r>
      <w:proofErr w:type="spellEnd"/>
      <w:r w:rsidRPr="00B400EE">
        <w:rPr>
          <w:lang w:val="hu-HU"/>
        </w:rPr>
        <w:t xml:space="preserve"> konténerből (</w:t>
      </w:r>
      <w:proofErr w:type="spellStart"/>
      <w:r w:rsidRPr="00B400EE">
        <w:rPr>
          <w:lang w:val="hu-HU"/>
        </w:rPr>
        <w:t>zip</w:t>
      </w:r>
      <w:proofErr w:type="spellEnd"/>
      <w:r w:rsidRPr="00B400EE">
        <w:rPr>
          <w:lang w:val="hu-HU"/>
        </w:rPr>
        <w:t xml:space="preserve"> fájl) előállított darabok méretét határozza meg. Az így előállt darabokat utána a RFC5652 (CMS) szerint titkosítják, majd a titkosított tartalmat </w:t>
      </w:r>
      <w:proofErr w:type="spellStart"/>
      <w:r w:rsidRPr="00B400EE">
        <w:rPr>
          <w:lang w:val="hu-HU"/>
        </w:rPr>
        <w:t>EncryptedData</w:t>
      </w:r>
      <w:proofErr w:type="spellEnd"/>
      <w:r w:rsidRPr="00B400EE">
        <w:rPr>
          <w:lang w:val="hu-HU"/>
        </w:rPr>
        <w:t xml:space="preserve"> üzenetbe illesztik. A titkosítás pár </w:t>
      </w:r>
      <w:r w:rsidR="009E1E98">
        <w:rPr>
          <w:lang w:val="hu-HU"/>
        </w:rPr>
        <w:t>százalék</w:t>
      </w:r>
      <w:r w:rsidR="00754661">
        <w:rPr>
          <w:lang w:val="hu-HU"/>
        </w:rPr>
        <w:t>nyi</w:t>
      </w:r>
      <w:r w:rsidRPr="00B400EE">
        <w:rPr>
          <w:lang w:val="hu-HU"/>
        </w:rPr>
        <w:t xml:space="preserve"> növekedést okoz, az </w:t>
      </w:r>
      <w:proofErr w:type="spellStart"/>
      <w:r w:rsidRPr="00B400EE">
        <w:rPr>
          <w:lang w:val="hu-HU"/>
        </w:rPr>
        <w:t>EncryptedData</w:t>
      </w:r>
      <w:proofErr w:type="spellEnd"/>
      <w:r w:rsidRPr="00B400EE">
        <w:rPr>
          <w:lang w:val="hu-HU"/>
        </w:rPr>
        <w:t xml:space="preserve"> üzenetbe illesztés pedig a pedig a </w:t>
      </w:r>
      <w:r w:rsidRPr="00B400EE">
        <w:rPr>
          <w:rFonts w:ascii="Calibri" w:eastAsia="Times New Roman" w:hAnsi="Calibri" w:cs="Times New Roman"/>
          <w:lang w:val="hu-HU"/>
        </w:rPr>
        <w:t xml:space="preserve">BASE64 kódolt beágyazás </w:t>
      </w:r>
      <w:r w:rsidRPr="00B400EE">
        <w:rPr>
          <w:lang w:val="hu-HU"/>
        </w:rPr>
        <w:t xml:space="preserve">miatt </w:t>
      </w:r>
      <w:r w:rsidRPr="00B400EE">
        <w:rPr>
          <w:rFonts w:ascii="Calibri" w:eastAsia="Times New Roman" w:hAnsi="Calibri" w:cs="Times New Roman"/>
          <w:lang w:val="hu-HU"/>
        </w:rPr>
        <w:t xml:space="preserve">1/3-al </w:t>
      </w:r>
      <w:r w:rsidRPr="00B400EE">
        <w:rPr>
          <w:lang w:val="hu-HU"/>
        </w:rPr>
        <w:t xml:space="preserve">növeli a méretet. </w:t>
      </w:r>
    </w:p>
    <w:p w:rsidR="00302339" w:rsidRPr="00B400EE" w:rsidRDefault="00302339" w:rsidP="00302339">
      <w:pPr>
        <w:rPr>
          <w:lang w:val="hu-HU"/>
        </w:rPr>
      </w:pPr>
      <w:r w:rsidRPr="00B400EE">
        <w:rPr>
          <w:lang w:val="hu-HU"/>
        </w:rPr>
        <w:t>Az EBT KKK2 kriptográfiai interfész specifikációban szereplő 30MB-os</w:t>
      </w:r>
      <w:ins w:id="4" w:author="nagypal.gabor" w:date="2014-02-17T12:25:00Z">
        <w:r w:rsidR="00457BDA">
          <w:rPr>
            <w:lang w:val="hu-HU"/>
          </w:rPr>
          <w:t xml:space="preserve"> (</w:t>
        </w:r>
        <w:r w:rsidR="00457BDA" w:rsidRPr="00457BDA">
          <w:rPr>
            <w:lang w:val="hu-HU"/>
          </w:rPr>
          <w:t>31457280</w:t>
        </w:r>
        <w:r w:rsidR="00457BDA">
          <w:rPr>
            <w:lang w:val="hu-HU"/>
          </w:rPr>
          <w:t xml:space="preserve"> byte)</w:t>
        </w:r>
      </w:ins>
      <w:r w:rsidRPr="00B400EE">
        <w:rPr>
          <w:lang w:val="hu-HU"/>
        </w:rPr>
        <w:t xml:space="preserve"> darabolási határ így 30MB * 1.05 * 4/3 = 42MB méret körüli borítékolt üzenetet fog eredményezni.</w:t>
      </w:r>
    </w:p>
    <w:p w:rsidR="00302339" w:rsidRPr="00B400EE" w:rsidDel="00D12216" w:rsidRDefault="00A605AB" w:rsidP="00302339">
      <w:pPr>
        <w:rPr>
          <w:del w:id="5" w:author="nagypal.gabor" w:date="2014-02-17T12:21:00Z"/>
          <w:lang w:val="hu-HU"/>
        </w:rPr>
      </w:pPr>
      <w:del w:id="6" w:author="nagypal.gabor" w:date="2014-02-17T12:21:00Z">
        <w:r w:rsidRPr="00B400EE" w:rsidDel="00D12216">
          <w:rPr>
            <w:lang w:val="hu-HU"/>
          </w:rPr>
          <w:delText>A t</w:delText>
        </w:r>
        <w:r w:rsidR="00302339" w:rsidRPr="00B400EE" w:rsidDel="00D12216">
          <w:rPr>
            <w:lang w:val="hu-HU"/>
          </w:rPr>
          <w:delText xml:space="preserve">eszt környezetben 2 800 000 byte </w:delText>
        </w:r>
        <w:r w:rsidR="00A54653" w:rsidDel="00D12216">
          <w:rPr>
            <w:lang w:val="hu-HU"/>
          </w:rPr>
          <w:delText>a darabolási határ</w:delText>
        </w:r>
        <w:r w:rsidRPr="00B400EE" w:rsidDel="00D12216">
          <w:rPr>
            <w:lang w:val="hu-HU"/>
          </w:rPr>
          <w:delText>, ugyanis technikai okok miatt a teszt környezetben jelenleg csak maximá</w:delText>
        </w:r>
        <w:bookmarkStart w:id="7" w:name="_GoBack"/>
        <w:bookmarkEnd w:id="7"/>
        <w:r w:rsidRPr="00B400EE" w:rsidDel="00D12216">
          <w:rPr>
            <w:lang w:val="hu-HU"/>
          </w:rPr>
          <w:delText>lisan 4 000 000 byte méretű borítékolt XML üzenetek továbbíthatóak.</w:delText>
        </w:r>
      </w:del>
    </w:p>
    <w:p w:rsidR="00A605AB" w:rsidRPr="00B400EE" w:rsidRDefault="00A605AB" w:rsidP="00A605AB">
      <w:pPr>
        <w:pStyle w:val="Heading2"/>
        <w:rPr>
          <w:lang w:val="hu-HU"/>
        </w:rPr>
      </w:pPr>
      <w:bookmarkStart w:id="8" w:name="_Toc380403170"/>
      <w:r w:rsidRPr="00B400EE">
        <w:rPr>
          <w:lang w:val="hu-HU"/>
        </w:rPr>
        <w:t>Darabolás tesztelése</w:t>
      </w:r>
      <w:bookmarkEnd w:id="8"/>
    </w:p>
    <w:p w:rsidR="009F18CD" w:rsidRPr="00B400EE" w:rsidRDefault="009F18CD" w:rsidP="00D6402D">
      <w:pPr>
        <w:rPr>
          <w:lang w:val="hu-HU"/>
        </w:rPr>
      </w:pPr>
      <w:r w:rsidRPr="00B400EE">
        <w:rPr>
          <w:lang w:val="hu-HU"/>
        </w:rPr>
        <w:t xml:space="preserve">A NAV mindkét </w:t>
      </w:r>
      <w:r w:rsidR="00CC1CB7">
        <w:rPr>
          <w:lang w:val="hu-HU"/>
        </w:rPr>
        <w:t>csatornája</w:t>
      </w:r>
      <w:r w:rsidRPr="00B400EE">
        <w:rPr>
          <w:lang w:val="hu-HU"/>
        </w:rPr>
        <w:t xml:space="preserve"> tud fogadni az ügyfelektől darabolt és nem darabolt üzenetet is, mely üzenet lehet szakmai üzenet és kommunikációs tesztüzenet is. </w:t>
      </w:r>
    </w:p>
    <w:p w:rsidR="009F18CD" w:rsidRPr="00B400EE" w:rsidRDefault="009F18CD" w:rsidP="00D6402D">
      <w:pPr>
        <w:rPr>
          <w:lang w:val="hu-HU"/>
        </w:rPr>
      </w:pPr>
      <w:r w:rsidRPr="00B400EE">
        <w:rPr>
          <w:lang w:val="hu-HU"/>
        </w:rPr>
        <w:t xml:space="preserve">A VHR rendszer régebbi klienssekkel való kompatibilitás miatt nem küld darabolt </w:t>
      </w:r>
      <w:r w:rsidR="003F7F41" w:rsidRPr="00B400EE">
        <w:rPr>
          <w:lang w:val="hu-HU"/>
        </w:rPr>
        <w:t xml:space="preserve">szakmai </w:t>
      </w:r>
      <w:r w:rsidRPr="00B400EE">
        <w:rPr>
          <w:lang w:val="hu-HU"/>
        </w:rPr>
        <w:t xml:space="preserve">üzenetet az ügyfeleknek, de itt kicsi is az esély, hogy az üzenet mérete eléri a darabolási határt. Az ELLTAM rendszer küldhet darabolt </w:t>
      </w:r>
      <w:r w:rsidR="003F7F41" w:rsidRPr="00B400EE">
        <w:rPr>
          <w:lang w:val="hu-HU"/>
        </w:rPr>
        <w:t xml:space="preserve">szakmai </w:t>
      </w:r>
      <w:r w:rsidRPr="00B400EE">
        <w:rPr>
          <w:lang w:val="hu-HU"/>
        </w:rPr>
        <w:t>üzenetet az ügyfeleknek.</w:t>
      </w:r>
    </w:p>
    <w:p w:rsidR="003F7F41" w:rsidRPr="00B400EE" w:rsidRDefault="003F7F41" w:rsidP="003F7F41">
      <w:pPr>
        <w:rPr>
          <w:lang w:val="hu-HU"/>
        </w:rPr>
      </w:pPr>
      <w:r w:rsidRPr="00B400EE">
        <w:rPr>
          <w:lang w:val="hu-HU"/>
        </w:rPr>
        <w:t xml:space="preserve">Kommunikációs tesztüzenetre válaszul a VHR rendszer nem darabolt </w:t>
      </w:r>
      <w:bookmarkStart w:id="9" w:name="_Toc371511259"/>
      <w:r w:rsidRPr="00B400EE">
        <w:rPr>
          <w:lang w:val="hu-HU"/>
        </w:rPr>
        <w:t>s</w:t>
      </w:r>
      <w:r w:rsidRPr="00B400EE">
        <w:rPr>
          <w:rFonts w:ascii="Calibri" w:eastAsia="Times New Roman" w:hAnsi="Calibri" w:cs="Times New Roman"/>
          <w:noProof/>
          <w:lang w:val="hu-HU"/>
        </w:rPr>
        <w:t xml:space="preserve">zakmai </w:t>
      </w:r>
      <w:r w:rsidRPr="00B400EE">
        <w:rPr>
          <w:rFonts w:ascii="Calibri" w:eastAsia="Times New Roman" w:hAnsi="Calibri" w:cs="Times New Roman"/>
          <w:lang w:val="hu-HU"/>
        </w:rPr>
        <w:t>nyugtaüzenet</w:t>
      </w:r>
      <w:r w:rsidRPr="00B400EE">
        <w:rPr>
          <w:lang w:val="hu-HU"/>
        </w:rPr>
        <w:t>et</w:t>
      </w:r>
      <w:r w:rsidRPr="00B400EE">
        <w:rPr>
          <w:rFonts w:ascii="Calibri" w:eastAsia="Times New Roman" w:hAnsi="Calibri" w:cs="Times New Roman"/>
          <w:noProof/>
          <w:lang w:val="hu-HU"/>
        </w:rPr>
        <w:t xml:space="preserve"> (VPAppReceipt)</w:t>
      </w:r>
      <w:bookmarkEnd w:id="9"/>
      <w:r w:rsidRPr="00B400EE">
        <w:rPr>
          <w:rFonts w:ascii="Calibri" w:eastAsia="Times New Roman" w:hAnsi="Calibri" w:cs="Times New Roman"/>
          <w:noProof/>
          <w:lang w:val="hu-HU"/>
        </w:rPr>
        <w:t xml:space="preserve"> </w:t>
      </w:r>
      <w:r w:rsidRPr="00B400EE">
        <w:rPr>
          <w:noProof/>
          <w:lang w:val="hu-HU"/>
        </w:rPr>
        <w:t>válaszol, míg az ELLTAM rendszer daraboltat. Tehát darabolt kommunikációs tesztüzenet ELLTAM rendszernek való küldésével tesztelhető a darabolt üzenet küldés, és fogadás is.</w:t>
      </w:r>
    </w:p>
    <w:p w:rsidR="00CD2622" w:rsidRDefault="00CD2622" w:rsidP="00CD2622">
      <w:pPr>
        <w:pStyle w:val="Heading1"/>
        <w:rPr>
          <w:lang w:val="hu-HU"/>
        </w:rPr>
      </w:pPr>
      <w:bookmarkStart w:id="10" w:name="_Toc380403171"/>
      <w:r>
        <w:rPr>
          <w:lang w:val="hu-HU"/>
        </w:rPr>
        <w:t>Szakmai rendszerek</w:t>
      </w:r>
      <w:bookmarkEnd w:id="10"/>
    </w:p>
    <w:p w:rsidR="009F18CD" w:rsidRPr="00B400EE" w:rsidRDefault="00497403" w:rsidP="00F13BF5">
      <w:pPr>
        <w:pStyle w:val="Heading2"/>
        <w:rPr>
          <w:lang w:val="hu-HU"/>
        </w:rPr>
      </w:pPr>
      <w:bookmarkStart w:id="11" w:name="_Toc380403172"/>
      <w:r w:rsidRPr="00B400EE">
        <w:rPr>
          <w:lang w:val="hu-HU"/>
        </w:rPr>
        <w:t xml:space="preserve">VHR </w:t>
      </w:r>
      <w:r w:rsidR="00667BFA" w:rsidRPr="00B400EE">
        <w:rPr>
          <w:lang w:val="hu-HU"/>
        </w:rPr>
        <w:t>adat</w:t>
      </w:r>
      <w:r w:rsidR="003B105F" w:rsidRPr="00B400EE">
        <w:rPr>
          <w:lang w:val="hu-HU"/>
        </w:rPr>
        <w:t xml:space="preserve">kapcsolat nem kompatibilitás </w:t>
      </w:r>
      <w:r w:rsidRPr="00B400EE">
        <w:rPr>
          <w:lang w:val="hu-HU"/>
        </w:rPr>
        <w:t>változásai</w:t>
      </w:r>
      <w:bookmarkEnd w:id="11"/>
    </w:p>
    <w:p w:rsidR="003B105F" w:rsidRPr="00B400EE" w:rsidRDefault="003B105F" w:rsidP="003B105F">
      <w:pPr>
        <w:rPr>
          <w:lang w:val="hu-HU"/>
        </w:rPr>
      </w:pPr>
      <w:r w:rsidRPr="00B400EE">
        <w:rPr>
          <w:lang w:val="hu-HU"/>
        </w:rPr>
        <w:t>Az ügyfelek szempontjából két nem kompatibilis változásról van szó:</w:t>
      </w:r>
    </w:p>
    <w:p w:rsidR="003B105F" w:rsidRPr="00B400EE" w:rsidRDefault="003B105F" w:rsidP="003B105F">
      <w:pPr>
        <w:pStyle w:val="ListBullet"/>
        <w:rPr>
          <w:lang w:val="hu-HU"/>
        </w:rPr>
      </w:pPr>
      <w:r w:rsidRPr="00B400EE">
        <w:rPr>
          <w:lang w:val="hu-HU"/>
        </w:rPr>
        <w:t>A http://schemas.nav.gov.hu/EBT/VHR/1.0 névterű helyett http://schemas.nav.gov.hu/EBT/VHR/1.1 névterű megkeresést küld a VHR rendszer.</w:t>
      </w:r>
    </w:p>
    <w:p w:rsidR="003B105F" w:rsidRPr="00B400EE" w:rsidRDefault="003B105F" w:rsidP="003B105F">
      <w:pPr>
        <w:pStyle w:val="ListBullet"/>
        <w:rPr>
          <w:lang w:val="hu-HU"/>
        </w:rPr>
      </w:pPr>
      <w:r w:rsidRPr="00B400EE">
        <w:rPr>
          <w:lang w:val="hu-HU"/>
        </w:rPr>
        <w:t xml:space="preserve">VHR a </w:t>
      </w:r>
      <w:proofErr w:type="spellStart"/>
      <w:r w:rsidRPr="00B400EE">
        <w:rPr>
          <w:lang w:val="hu-HU"/>
        </w:rPr>
        <w:t>VegrehajtasiValaszok</w:t>
      </w:r>
      <w:proofErr w:type="spellEnd"/>
      <w:r w:rsidRPr="00B400EE">
        <w:rPr>
          <w:lang w:val="hu-HU"/>
        </w:rPr>
        <w:t xml:space="preserve"> üzenetre válaszul a visszaadott tértivevényben a </w:t>
      </w:r>
      <w:proofErr w:type="spellStart"/>
      <w:r w:rsidRPr="00B400EE">
        <w:rPr>
          <w:lang w:val="hu-HU"/>
        </w:rPr>
        <w:t>VegrehajtasiValaszok</w:t>
      </w:r>
      <w:proofErr w:type="spellEnd"/>
      <w:r w:rsidRPr="00B400EE">
        <w:rPr>
          <w:lang w:val="hu-HU"/>
        </w:rPr>
        <w:t xml:space="preserve"> üzenetre vonatkozó feldolgozási információt is meg tud adni a tértivevény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ProcessingResults</w:t>
      </w:r>
      <w:proofErr w:type="spellEnd"/>
      <w:r w:rsidRPr="00B400EE">
        <w:rPr>
          <w:lang w:val="hu-HU"/>
        </w:rPr>
        <w:t xml:space="preserve"> elemében.</w:t>
      </w:r>
    </w:p>
    <w:p w:rsidR="009F18CD" w:rsidRPr="00B400EE" w:rsidRDefault="003B105F" w:rsidP="00D6402D">
      <w:pPr>
        <w:rPr>
          <w:lang w:val="hu-HU"/>
        </w:rPr>
      </w:pPr>
      <w:r w:rsidRPr="00B400EE">
        <w:rPr>
          <w:lang w:val="hu-HU"/>
        </w:rPr>
        <w:t xml:space="preserve">A két változás pénzintézetenként kapcsolható be VHR rendszerben: amikor a pénzintézet jelzi, hogy tud az új sémának megfelelő megkeresést és </w:t>
      </w:r>
      <w:proofErr w:type="spellStart"/>
      <w:r w:rsidR="0059322F" w:rsidRPr="00B400EE">
        <w:rPr>
          <w:rFonts w:ascii="Calibri" w:eastAsia="Times New Roman" w:hAnsi="Calibri" w:cs="Times New Roman"/>
          <w:lang w:val="hu-HU"/>
        </w:rPr>
        <w:t>ProcessingResults</w:t>
      </w:r>
      <w:proofErr w:type="spellEnd"/>
      <w:r w:rsidR="0059322F">
        <w:rPr>
          <w:lang w:val="hu-HU"/>
        </w:rPr>
        <w:t xml:space="preserve"> elemet tartalmazó </w:t>
      </w:r>
      <w:r w:rsidRPr="00B400EE">
        <w:rPr>
          <w:lang w:val="hu-HU"/>
        </w:rPr>
        <w:t xml:space="preserve">tértivevényt fogadni, akkortól kap ilyen üzeneteket. </w:t>
      </w:r>
    </w:p>
    <w:p w:rsidR="003B105F" w:rsidRPr="00B400EE" w:rsidRDefault="003B105F" w:rsidP="00D6402D">
      <w:pPr>
        <w:rPr>
          <w:lang w:val="hu-HU"/>
        </w:rPr>
      </w:pPr>
      <w:r w:rsidRPr="00B400EE">
        <w:rPr>
          <w:lang w:val="hu-HU"/>
        </w:rPr>
        <w:t>A</w:t>
      </w:r>
      <w:r w:rsidR="00FF4D78">
        <w:rPr>
          <w:lang w:val="hu-HU"/>
        </w:rPr>
        <w:t>z ügyfél a</w:t>
      </w:r>
      <w:r w:rsidRPr="00B400EE">
        <w:rPr>
          <w:lang w:val="hu-HU"/>
        </w:rPr>
        <w:t xml:space="preserve"> VHR szakmai rendszer </w:t>
      </w:r>
      <w:r w:rsidR="00FF4D78">
        <w:rPr>
          <w:lang w:val="hu-HU"/>
        </w:rPr>
        <w:t xml:space="preserve">felé </w:t>
      </w:r>
      <w:r w:rsidRPr="00B400EE">
        <w:rPr>
          <w:lang w:val="hu-HU"/>
        </w:rPr>
        <w:t xml:space="preserve">a régi és az új névterű válaszok </w:t>
      </w:r>
      <w:r w:rsidR="00FF4D78">
        <w:rPr>
          <w:lang w:val="hu-HU"/>
        </w:rPr>
        <w:t xml:space="preserve">közül </w:t>
      </w:r>
      <w:r w:rsidRPr="00B400EE">
        <w:rPr>
          <w:lang w:val="hu-HU"/>
        </w:rPr>
        <w:t>az átmeneti időszakban bármelyiket küldheti. Az átmeneti időszak vége után már csak az új névterű üzenet megkeresése</w:t>
      </w:r>
      <w:r w:rsidR="00F71A87" w:rsidRPr="00B400EE">
        <w:rPr>
          <w:lang w:val="hu-HU"/>
        </w:rPr>
        <w:t>k</w:t>
      </w:r>
      <w:r w:rsidRPr="00B400EE">
        <w:rPr>
          <w:lang w:val="hu-HU"/>
        </w:rPr>
        <w:t xml:space="preserve"> küldése és </w:t>
      </w:r>
      <w:r w:rsidR="00F71A87" w:rsidRPr="00B400EE">
        <w:rPr>
          <w:lang w:val="hu-HU"/>
        </w:rPr>
        <w:t xml:space="preserve">válaszok </w:t>
      </w:r>
      <w:r w:rsidRPr="00B400EE">
        <w:rPr>
          <w:lang w:val="hu-HU"/>
        </w:rPr>
        <w:t>fogadása lesz lehetséges. Az átmeneti időszak hossza a tapasztalatoktól függően lesz meghatározva.</w:t>
      </w:r>
    </w:p>
    <w:p w:rsidR="00D12216" w:rsidRDefault="00D12216" w:rsidP="00E105B0">
      <w:pPr>
        <w:pStyle w:val="Heading1"/>
        <w:rPr>
          <w:ins w:id="12" w:author="nagypal.gabor" w:date="2014-02-17T12:22:00Z"/>
          <w:lang w:val="hu-HU"/>
        </w:rPr>
      </w:pPr>
      <w:bookmarkStart w:id="13" w:name="_Toc380403173"/>
      <w:ins w:id="14" w:author="nagypal.gabor" w:date="2014-02-17T12:22:00Z">
        <w:r>
          <w:rPr>
            <w:lang w:val="hu-HU"/>
          </w:rPr>
          <w:lastRenderedPageBreak/>
          <w:t>EBT Kliens információk</w:t>
        </w:r>
        <w:bookmarkEnd w:id="13"/>
      </w:ins>
    </w:p>
    <w:p w:rsidR="00D12216" w:rsidRDefault="00D12216" w:rsidP="00D12216">
      <w:pPr>
        <w:pStyle w:val="Heading2"/>
        <w:rPr>
          <w:ins w:id="15" w:author="nagypal.gabor" w:date="2014-02-17T12:23:00Z"/>
          <w:lang w:val="hu-HU"/>
        </w:rPr>
      </w:pPr>
      <w:bookmarkStart w:id="16" w:name="_Toc380403174"/>
      <w:ins w:id="17" w:author="nagypal.gabor" w:date="2014-02-17T12:23:00Z">
        <w:r>
          <w:rPr>
            <w:lang w:val="hu-HU"/>
          </w:rPr>
          <w:t>Áttérés</w:t>
        </w:r>
      </w:ins>
      <w:bookmarkEnd w:id="16"/>
      <w:ins w:id="18" w:author="nagypal.gabor" w:date="2014-02-17T12:24:00Z">
        <w:r w:rsidR="00ED7E05">
          <w:rPr>
            <w:lang w:val="hu-HU"/>
          </w:rPr>
          <w:t xml:space="preserve"> a II. fázisban kiadott verzióra</w:t>
        </w:r>
      </w:ins>
    </w:p>
    <w:p w:rsidR="00D12216" w:rsidRPr="00D12216" w:rsidRDefault="00D12216" w:rsidP="00D12216">
      <w:pPr>
        <w:rPr>
          <w:ins w:id="19" w:author="nagypal.gabor" w:date="2014-02-17T12:22:00Z"/>
          <w:lang w:val="hu-HU"/>
        </w:rPr>
      </w:pPr>
      <w:ins w:id="20" w:author="nagypal.gabor" w:date="2014-02-17T12:22:00Z">
        <w:r w:rsidRPr="00D12216">
          <w:rPr>
            <w:lang w:val="hu-HU"/>
          </w:rPr>
          <w:t>Azon ügyfelek, akik az I. fázisban bevezetett régi klienst (8-as verzió) használják, a II. fázisban át kell térniük a II. fázisban bevezetett új kliensre.</w:t>
        </w:r>
      </w:ins>
    </w:p>
    <w:p w:rsidR="00D12216" w:rsidRPr="00D12216" w:rsidRDefault="00D12216" w:rsidP="00D12216">
      <w:pPr>
        <w:rPr>
          <w:ins w:id="21" w:author="nagypal.gabor" w:date="2014-02-17T12:22:00Z"/>
          <w:lang w:val="hu-HU"/>
        </w:rPr>
      </w:pPr>
      <w:ins w:id="22" w:author="nagypal.gabor" w:date="2014-02-17T12:22:00Z">
        <w:r w:rsidRPr="00D12216">
          <w:rPr>
            <w:lang w:val="hu-HU"/>
          </w:rPr>
          <w:t xml:space="preserve">A II. fázisban bevezetett csatolmánykezelést és üzenetdarabolást csak az új kliens támogatja, emiatt az ELLTAM csatornához csatlakozni csak az új klienssel lehet.  A régi kliens csak egy csatorna üzeneteit volt képes kezelni, az új kliens több csatornáét is. </w:t>
        </w:r>
      </w:ins>
    </w:p>
    <w:p w:rsidR="00D12216" w:rsidRPr="00D12216" w:rsidRDefault="00D12216" w:rsidP="00D12216">
      <w:pPr>
        <w:rPr>
          <w:ins w:id="23" w:author="nagypal.gabor" w:date="2014-02-17T12:22:00Z"/>
          <w:lang w:val="hu-HU"/>
        </w:rPr>
      </w:pPr>
      <w:ins w:id="24" w:author="nagypal.gabor" w:date="2014-02-17T12:22:00Z">
        <w:r w:rsidRPr="00D12216">
          <w:rPr>
            <w:lang w:val="hu-HU"/>
          </w:rPr>
          <w:t xml:space="preserve">Ahhoz, hogy az üzenetforgalmazás folyamatos legyen, az áttéréskor a VHR csatornához tartozó adatokat </w:t>
        </w:r>
        <w:proofErr w:type="spellStart"/>
        <w:r w:rsidRPr="00D12216">
          <w:rPr>
            <w:lang w:val="hu-HU"/>
          </w:rPr>
          <w:t>migrálni</w:t>
        </w:r>
        <w:proofErr w:type="spellEnd"/>
        <w:r w:rsidRPr="00D12216">
          <w:rPr>
            <w:lang w:val="hu-HU"/>
          </w:rPr>
          <w:t xml:space="preserve"> kell a régi kliensből az új kliensbe. Amennyiben a régi klienst az alapértelmezett fájlrendszer alapú tárolási réteggel használták, az új klienst pedig az új kliensben alapértelmezett adatbázis alapú tárolási réteggel, akkor a kliensbe épített migrációs folyamattal el tudják végezni a migrációt. Amennyiben a régi klienst, vagy az új klienst nem az alapértelmezett tárolási réteggel használják, akkor migrációs folyamatot az ügyfélnek kell elkészítenie.</w:t>
        </w:r>
      </w:ins>
    </w:p>
    <w:p w:rsidR="001B79F0" w:rsidRDefault="003E6839" w:rsidP="00E105B0">
      <w:pPr>
        <w:pStyle w:val="Heading1"/>
        <w:rPr>
          <w:lang w:val="hu-HU"/>
        </w:rPr>
      </w:pPr>
      <w:bookmarkStart w:id="25" w:name="_Toc380403175"/>
      <w:r>
        <w:rPr>
          <w:lang w:val="hu-HU"/>
        </w:rPr>
        <w:t>Terheléssel kapcsolatos problémák</w:t>
      </w:r>
      <w:bookmarkEnd w:id="25"/>
    </w:p>
    <w:p w:rsidR="00E105B0" w:rsidRPr="00B400EE" w:rsidRDefault="00E105B0" w:rsidP="001B79F0">
      <w:pPr>
        <w:pStyle w:val="Heading2"/>
        <w:rPr>
          <w:lang w:val="hu-HU"/>
        </w:rPr>
      </w:pPr>
      <w:bookmarkStart w:id="26" w:name="_Toc380403176"/>
      <w:proofErr w:type="spellStart"/>
      <w:r w:rsidRPr="00B400EE">
        <w:rPr>
          <w:lang w:val="hu-HU"/>
        </w:rPr>
        <w:t>KKK-Web</w:t>
      </w:r>
      <w:proofErr w:type="spellEnd"/>
      <w:r w:rsidRPr="00B400EE">
        <w:rPr>
          <w:lang w:val="hu-HU"/>
        </w:rPr>
        <w:t xml:space="preserve"> </w:t>
      </w:r>
      <w:proofErr w:type="spellStart"/>
      <w:r w:rsidRPr="00B400EE">
        <w:rPr>
          <w:lang w:val="hu-HU"/>
        </w:rPr>
        <w:t>webszolgáltatás</w:t>
      </w:r>
      <w:proofErr w:type="spellEnd"/>
      <w:r w:rsidRPr="00B400EE">
        <w:rPr>
          <w:lang w:val="hu-HU"/>
        </w:rPr>
        <w:t xml:space="preserve"> felület: BASE64 kódolt beágyazás </w:t>
      </w:r>
      <w:r w:rsidR="00333084">
        <w:rPr>
          <w:lang w:val="hu-HU"/>
        </w:rPr>
        <w:t>/</w:t>
      </w:r>
      <w:r w:rsidRPr="00B400EE">
        <w:rPr>
          <w:rFonts w:ascii="Cambria" w:eastAsia="Times New Roman" w:hAnsi="Cambria" w:cs="Times New Roman"/>
          <w:color w:val="365F91"/>
          <w:lang w:val="hu-HU"/>
        </w:rPr>
        <w:t xml:space="preserve">MTOM </w:t>
      </w:r>
      <w:r w:rsidRPr="00B400EE">
        <w:rPr>
          <w:lang w:val="hu-HU"/>
        </w:rPr>
        <w:t>csatolmány</w:t>
      </w:r>
      <w:bookmarkEnd w:id="26"/>
    </w:p>
    <w:p w:rsidR="00E105B0" w:rsidRPr="00B400EE" w:rsidRDefault="00E105B0" w:rsidP="00E105B0">
      <w:pPr>
        <w:rPr>
          <w:rFonts w:ascii="Calibri" w:eastAsia="Times New Roman" w:hAnsi="Calibri" w:cs="Times New Roman"/>
          <w:lang w:val="hu-HU"/>
        </w:rPr>
      </w:pPr>
      <w:r w:rsidRPr="00B400EE">
        <w:rPr>
          <w:rFonts w:ascii="Calibri" w:eastAsia="Times New Roman" w:hAnsi="Calibri" w:cs="Times New Roman"/>
          <w:lang w:val="hu-HU"/>
        </w:rPr>
        <w:t xml:space="preserve">A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webszolgáltatás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hívás kérések és válaszok paraméterei a SOAP üzenet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vagy Body részébe kerülhetnek. A fel vagy letölteni kívánt borítékolt XML üzenetek (BLOB tartalom) mindig a SOAP Body elembe vannak beágyazva, míg minden más egyéb leíró paraméter a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Header-be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kerül. Emiatt külön-külön van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paramétere minden egyes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webszolgáltatás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hívásnál a kérésnek (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RequestHeader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>), és a válasznak (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ResponseHeader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>).</w:t>
      </w:r>
    </w:p>
    <w:p w:rsidR="00E105B0" w:rsidRPr="00B400EE" w:rsidRDefault="00E105B0" w:rsidP="00E105B0">
      <w:pPr>
        <w:rPr>
          <w:lang w:val="hu-HU"/>
        </w:rPr>
      </w:pPr>
      <w:r w:rsidRPr="00B400EE">
        <w:rPr>
          <w:rFonts w:ascii="Calibri" w:eastAsia="Times New Roman" w:hAnsi="Calibri" w:cs="Times New Roman"/>
          <w:lang w:val="hu-HU"/>
        </w:rPr>
        <w:t xml:space="preserve">A SOAP </w:t>
      </w:r>
      <w:proofErr w:type="spellStart"/>
      <w:r w:rsidRPr="00B400EE">
        <w:rPr>
          <w:rFonts w:ascii="Calibri" w:eastAsia="Times New Roman" w:hAnsi="Calibri" w:cs="Times New Roman"/>
          <w:lang w:val="hu-HU"/>
        </w:rPr>
        <w:t>Body-ba</w:t>
      </w:r>
      <w:proofErr w:type="spellEnd"/>
      <w:r w:rsidRPr="00B400EE">
        <w:rPr>
          <w:rFonts w:ascii="Calibri" w:eastAsia="Times New Roman" w:hAnsi="Calibri" w:cs="Times New Roman"/>
          <w:lang w:val="hu-HU"/>
        </w:rPr>
        <w:t xml:space="preserve"> kerülő üzenet tartalom kétféle módon lehet beágyazva: BASE64 kódoltan, vagy hivatkozott MTOM csatolmányként. A BASE64 kódolt beágyazás 1/3-al növeli az üzenet méretét, nagyobb hálózati sávszélességet igényel az MTOM csatolmányhoz képest, ezért célszerű az utóbbit használni. </w:t>
      </w:r>
    </w:p>
    <w:p w:rsidR="00846CC4" w:rsidRPr="00B400EE" w:rsidRDefault="00282411" w:rsidP="001B79F0">
      <w:pPr>
        <w:pStyle w:val="Heading2"/>
        <w:rPr>
          <w:lang w:val="hu-HU"/>
        </w:rPr>
      </w:pPr>
      <w:bookmarkStart w:id="27" w:name="_Toc380403177"/>
      <w:r>
        <w:rPr>
          <w:lang w:val="hu-HU"/>
        </w:rPr>
        <w:t>N</w:t>
      </w:r>
      <w:r w:rsidR="00846CC4" w:rsidRPr="00B400EE">
        <w:rPr>
          <w:lang w:val="hu-HU"/>
        </w:rPr>
        <w:t>agyméret</w:t>
      </w:r>
      <w:r w:rsidR="001B79F0">
        <w:rPr>
          <w:lang w:val="hu-HU"/>
        </w:rPr>
        <w:t>ű üzenetek</w:t>
      </w:r>
      <w:r w:rsidR="00846CC4" w:rsidRPr="00B400EE">
        <w:rPr>
          <w:lang w:val="hu-HU"/>
        </w:rPr>
        <w:t xml:space="preserve"> miatt várható problémák az </w:t>
      </w:r>
      <w:r w:rsidR="0087781C">
        <w:rPr>
          <w:lang w:val="hu-HU"/>
        </w:rPr>
        <w:t>ügyfél</w:t>
      </w:r>
      <w:r w:rsidR="005A2384">
        <w:rPr>
          <w:lang w:val="hu-HU"/>
        </w:rPr>
        <w:t>i</w:t>
      </w:r>
      <w:r w:rsidR="00E323E0">
        <w:rPr>
          <w:lang w:val="hu-HU"/>
        </w:rPr>
        <w:t xml:space="preserve"> </w:t>
      </w:r>
      <w:r w:rsidR="00846CC4" w:rsidRPr="00B400EE">
        <w:rPr>
          <w:lang w:val="hu-HU"/>
        </w:rPr>
        <w:t>alkalmazásokban</w:t>
      </w:r>
      <w:bookmarkEnd w:id="27"/>
    </w:p>
    <w:tbl>
      <w:tblPr>
        <w:tblStyle w:val="TableGrid"/>
        <w:tblW w:w="9288" w:type="dxa"/>
        <w:tblLook w:val="04A0"/>
      </w:tblPr>
      <w:tblGrid>
        <w:gridCol w:w="1450"/>
        <w:gridCol w:w="1937"/>
        <w:gridCol w:w="3376"/>
        <w:gridCol w:w="1047"/>
        <w:gridCol w:w="1478"/>
      </w:tblGrid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 xml:space="preserve">Probléma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>Leírása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b/>
                <w:sz w:val="16"/>
                <w:szCs w:val="16"/>
                <w:lang w:val="hu-HU"/>
              </w:rPr>
            </w:pPr>
            <w:r w:rsidRPr="00B400EE">
              <w:rPr>
                <w:b/>
                <w:sz w:val="16"/>
                <w:szCs w:val="16"/>
                <w:lang w:val="hu-HU"/>
              </w:rPr>
              <w:t>Elhárítása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 w:rsidP="008C53C1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Egyedi fejlesztés esetén </w:t>
            </w:r>
            <w:r w:rsidR="008C53C1">
              <w:rPr>
                <w:b/>
                <w:sz w:val="16"/>
                <w:szCs w:val="16"/>
                <w:lang w:val="hu-HU"/>
              </w:rPr>
              <w:t>előfordulhat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2E1977" w:rsidP="008C53C1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EBT Kliens használata esetén</w:t>
            </w:r>
            <w:r w:rsidR="008C53C1">
              <w:rPr>
                <w:b/>
                <w:sz w:val="16"/>
                <w:szCs w:val="16"/>
                <w:lang w:val="hu-HU"/>
              </w:rPr>
              <w:t xml:space="preserve"> előfordulhat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Betöltési, mentési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Ha egyszerre olvassa be az alkalmazás a memóriába a fájlt, akkor a beolvasott adat az alkalmazás memóriáját elfoglalja.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846CC4">
            <w:pPr>
              <w:rPr>
                <w:rFonts w:cs="Times New Roman"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nagyméretű fájlok olvasását, írását</w:t>
            </w:r>
            <w:r w:rsidRPr="00B400EE">
              <w:rPr>
                <w:sz w:val="16"/>
                <w:szCs w:val="16"/>
                <w:lang w:val="hu-HU"/>
              </w:rPr>
              <w:t xml:space="preserve"> adatfolyamként kell kezelni az alkalmazásoknak.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333084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ügyfél által implementált programrészekben.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XML feldolgozási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DOM XML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parser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használata esetén bizonyos üzenetméret fele</w:t>
            </w:r>
            <w:r w:rsidR="009901CE">
              <w:rPr>
                <w:sz w:val="16"/>
                <w:szCs w:val="16"/>
                <w:lang w:val="hu-HU"/>
              </w:rPr>
              <w:t>t</w:t>
            </w:r>
            <w:r w:rsidRPr="00B400EE">
              <w:rPr>
                <w:sz w:val="16"/>
                <w:szCs w:val="16"/>
                <w:lang w:val="hu-HU"/>
              </w:rPr>
              <w:t>t nem lehetséges a feldolgozás, mert a nem hatékony XML feldolgozó vagy hibás algoritmus miatt túlzott processzor és memória erőforrást használ a program.</w:t>
            </w:r>
          </w:p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feldolgozás során a nagyméretű XML üzenetek feldolgozását támogató XML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parser-t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és XML feldolgozási algoritmust kell használni. </w:t>
            </w:r>
          </w:p>
          <w:p w:rsidR="002E1977" w:rsidRPr="00B400EE" w:rsidRDefault="002E1977" w:rsidP="00400276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905439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titkosított üzenetet tartalmazó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EncryptedData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üzenetben a titkosított tartalom BASE64 kódoltan van. Ha a maximális darabméret 30MB, akkor ezt titkosítva egy 40 MB körüli érték lesz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CipherValue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elemen belül BASE64 kódolva. Emiatt azt is támogatni kell, hogy egy XML elemen (tag-en) belül egy 40 MB méretű </w:t>
            </w:r>
            <w:r w:rsidRPr="00B400EE">
              <w:rPr>
                <w:sz w:val="16"/>
                <w:szCs w:val="16"/>
                <w:lang w:val="hu-HU"/>
              </w:rPr>
              <w:lastRenderedPageBreak/>
              <w:t>adat is lehet.</w:t>
            </w:r>
          </w:p>
          <w:p w:rsidR="002E1977" w:rsidRPr="00B400EE" w:rsidRDefault="002E1977" w:rsidP="00400276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400276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 titkosított üzenetet tartalmazó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EncryptedData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üzenet a VPEnvelope borítékban közlekedik, emiatt a borítékot kezelő eljárásoknak is fel kell készülniük erre az üzenetméretre.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lastRenderedPageBreak/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proofErr w:type="spellStart"/>
            <w:r w:rsidRPr="00B400EE">
              <w:rPr>
                <w:sz w:val="16"/>
                <w:szCs w:val="16"/>
                <w:lang w:val="hu-HU"/>
              </w:rPr>
              <w:lastRenderedPageBreak/>
              <w:t>Webszolgáltatás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hívási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</w:t>
            </w:r>
            <w:r w:rsidRPr="00B400EE">
              <w:rPr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B400EE">
              <w:rPr>
                <w:sz w:val="16"/>
                <w:szCs w:val="16"/>
                <w:lang w:val="hu-HU"/>
              </w:rPr>
              <w:t>webszolgáltatás</w:t>
            </w:r>
            <w:proofErr w:type="spellEnd"/>
            <w:r w:rsidRPr="00B400EE">
              <w:rPr>
                <w:sz w:val="16"/>
                <w:szCs w:val="16"/>
                <w:lang w:val="hu-HU"/>
              </w:rPr>
              <w:t xml:space="preserve"> hívására használt osztálykönyvtár</w:t>
            </w:r>
            <w:r>
              <w:rPr>
                <w:sz w:val="16"/>
                <w:szCs w:val="16"/>
                <w:lang w:val="hu-HU"/>
              </w:rPr>
              <w:t xml:space="preserve"> nem támogatja a nagyméretű üzenetek adatfolyamként való küldését, fogadását, és emiatt </w:t>
            </w:r>
            <w:r w:rsidRPr="00B400EE">
              <w:rPr>
                <w:sz w:val="16"/>
                <w:szCs w:val="16"/>
                <w:lang w:val="hu-HU"/>
              </w:rPr>
              <w:t>túlzott processzor és memória erőforrást használ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Default="002E1977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Olyan </w:t>
            </w:r>
            <w:r w:rsidRPr="00B400EE">
              <w:rPr>
                <w:sz w:val="16"/>
                <w:szCs w:val="16"/>
                <w:lang w:val="hu-HU"/>
              </w:rPr>
              <w:t>osztálykönyvtár</w:t>
            </w:r>
            <w:r>
              <w:rPr>
                <w:sz w:val="16"/>
                <w:szCs w:val="16"/>
                <w:lang w:val="hu-HU"/>
              </w:rPr>
              <w:t xml:space="preserve">at kell alkalmazni, mely támogatja a nagyméretű üzenetek adatfolyam jellegű küldését, fogadását.  </w:t>
            </w:r>
            <w:r w:rsidRPr="00B400EE">
              <w:rPr>
                <w:sz w:val="16"/>
                <w:szCs w:val="16"/>
                <w:lang w:val="hu-HU"/>
              </w:rPr>
              <w:t xml:space="preserve">Ha a maximális darabméret 30MB, </w:t>
            </w:r>
            <w:r>
              <w:rPr>
                <w:sz w:val="16"/>
                <w:szCs w:val="16"/>
                <w:lang w:val="hu-HU"/>
              </w:rPr>
              <w:t>akkor a 40 MB körüli borítékolt üzenetet kell tudni küldeni és fogadni.</w:t>
            </w:r>
          </w:p>
          <w:p w:rsidR="002E1977" w:rsidRDefault="002E1977" w:rsidP="00C377B1">
            <w:pPr>
              <w:rPr>
                <w:sz w:val="16"/>
                <w:szCs w:val="16"/>
                <w:lang w:val="hu-HU"/>
              </w:rPr>
            </w:pPr>
          </w:p>
          <w:p w:rsidR="002E1977" w:rsidRPr="00B400EE" w:rsidRDefault="002E1977" w:rsidP="001A2CA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Például a Java </w:t>
            </w:r>
            <w:r w:rsidRPr="00131616">
              <w:rPr>
                <w:sz w:val="16"/>
                <w:szCs w:val="16"/>
                <w:lang w:val="hu-HU"/>
              </w:rPr>
              <w:t>Axis</w:t>
            </w:r>
            <w:r>
              <w:rPr>
                <w:sz w:val="16"/>
                <w:szCs w:val="16"/>
                <w:lang w:val="hu-HU"/>
              </w:rPr>
              <w:t xml:space="preserve">2 könyvtár csak akkor tud elfogadhatóan működni, ha MTOM csatolmányként kezeli az üzenetet, és memória </w:t>
            </w:r>
            <w:proofErr w:type="spellStart"/>
            <w:r>
              <w:rPr>
                <w:sz w:val="16"/>
                <w:szCs w:val="16"/>
                <w:lang w:val="hu-HU"/>
              </w:rPr>
              <w:t>buffer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helyett a fájlrendszert használja a SOAP csatolmányok kezelésére.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Default="008C53C1" w:rsidP="0013161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Kriptográfiai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2E1977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A titkosítás, titkosítás feloldás, aláírás, aláírás ellenőrzés nem hatékony algoritmusa miatt túlzott processzor és memória erőforrást használ a program.</w:t>
            </w:r>
          </w:p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Default="002E1977" w:rsidP="00846CC4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Az EBT által használt CMS titkosítás adatfolyam műveletként is végezhető.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titkosítást </w:t>
            </w:r>
            <w:r w:rsidR="00760619">
              <w:rPr>
                <w:sz w:val="16"/>
                <w:szCs w:val="16"/>
                <w:lang w:val="hu-HU"/>
              </w:rPr>
              <w:t xml:space="preserve">és annak feloldását </w:t>
            </w:r>
            <w:r>
              <w:rPr>
                <w:sz w:val="16"/>
                <w:szCs w:val="16"/>
                <w:lang w:val="hu-HU"/>
              </w:rPr>
              <w:t>a darabolt üzeneten kell elvégezni, h</w:t>
            </w:r>
            <w:r w:rsidRPr="00B400EE">
              <w:rPr>
                <w:sz w:val="16"/>
                <w:szCs w:val="16"/>
                <w:lang w:val="hu-HU"/>
              </w:rPr>
              <w:t>a a maximális darabméret 30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B400EE">
              <w:rPr>
                <w:sz w:val="16"/>
                <w:szCs w:val="16"/>
                <w:lang w:val="hu-HU"/>
              </w:rPr>
              <w:t>MB</w:t>
            </w:r>
            <w:r>
              <w:rPr>
                <w:sz w:val="16"/>
                <w:szCs w:val="16"/>
                <w:lang w:val="hu-HU"/>
              </w:rPr>
              <w:t>, akkor 30 MB-os adatot tudni kell titkosítani.</w:t>
            </w:r>
          </w:p>
          <w:p w:rsidR="002E1977" w:rsidRPr="00B400EE" w:rsidRDefault="002E1977" w:rsidP="00846CC4">
            <w:pPr>
              <w:rPr>
                <w:sz w:val="16"/>
                <w:szCs w:val="16"/>
                <w:lang w:val="hu-HU"/>
              </w:rPr>
            </w:pPr>
          </w:p>
          <w:p w:rsidR="002E1977" w:rsidRDefault="002E1977" w:rsidP="00384F99">
            <w:pPr>
              <w:rPr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Az aláírás készítésénél, ellenőrzésénél olyan aláíró programot kell használni, mely a nagyméretű üzenetek aláírását és ellenőrzését is meg tudja oldani. </w:t>
            </w:r>
          </w:p>
          <w:p w:rsidR="002E1977" w:rsidRPr="00B400EE" w:rsidRDefault="002E1977" w:rsidP="001A2CAE">
            <w:pPr>
              <w:rPr>
                <w:rFonts w:cs="Times New Roman"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aláírás a teljes összeállított tömörítetlen csomagra (szakmai XML + csatolmányok) készül, az ellenőrzés szintén erre vonatkozik.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846CC4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</w:t>
            </w:r>
          </w:p>
        </w:tc>
      </w:tr>
      <w:tr w:rsidR="002E1977" w:rsidRPr="00B400EE" w:rsidTr="002E19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Tárhely probléma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>A tárhelyen helyet foglal el az adat.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7" w:rsidRPr="00B400EE" w:rsidRDefault="002E1977" w:rsidP="00333084">
            <w:pPr>
              <w:rPr>
                <w:rFonts w:cs="Times New Roman"/>
                <w:sz w:val="16"/>
                <w:szCs w:val="16"/>
                <w:lang w:val="hu-HU"/>
              </w:rPr>
            </w:pPr>
            <w:r w:rsidRPr="00B400EE">
              <w:rPr>
                <w:sz w:val="16"/>
                <w:szCs w:val="16"/>
                <w:lang w:val="hu-HU"/>
              </w:rPr>
              <w:t xml:space="preserve">Csak a szükséges adatok tárolása a </w:t>
            </w:r>
            <w:r w:rsidR="00333084">
              <w:rPr>
                <w:sz w:val="16"/>
                <w:szCs w:val="16"/>
                <w:lang w:val="hu-HU"/>
              </w:rPr>
              <w:t>megfelelő</w:t>
            </w:r>
            <w:r w:rsidR="00333084" w:rsidRPr="00B400EE">
              <w:rPr>
                <w:sz w:val="16"/>
                <w:szCs w:val="16"/>
                <w:lang w:val="hu-HU"/>
              </w:rPr>
              <w:t xml:space="preserve"> </w:t>
            </w:r>
            <w:r w:rsidRPr="00B400EE">
              <w:rPr>
                <w:sz w:val="16"/>
                <w:szCs w:val="16"/>
                <w:lang w:val="hu-HU"/>
              </w:rPr>
              <w:t>helyen a szükséges ideig.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B400E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7" w:rsidRPr="00B400EE" w:rsidRDefault="008C53C1" w:rsidP="00B400EE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Igen</w:t>
            </w:r>
          </w:p>
        </w:tc>
      </w:tr>
    </w:tbl>
    <w:p w:rsidR="001B79F0" w:rsidRDefault="001B79F0" w:rsidP="00150C32">
      <w:pPr>
        <w:pStyle w:val="Heading1"/>
        <w:rPr>
          <w:lang w:val="hu-HU"/>
        </w:rPr>
      </w:pPr>
      <w:bookmarkStart w:id="28" w:name="_Toc380403178"/>
      <w:r>
        <w:rPr>
          <w:lang w:val="hu-HU"/>
        </w:rPr>
        <w:t>Tesztelés</w:t>
      </w:r>
      <w:bookmarkEnd w:id="28"/>
    </w:p>
    <w:p w:rsidR="00846CC4" w:rsidRDefault="008C39CF" w:rsidP="001B79F0">
      <w:pPr>
        <w:pStyle w:val="Heading2"/>
        <w:rPr>
          <w:lang w:val="hu-HU"/>
        </w:rPr>
      </w:pPr>
      <w:bookmarkStart w:id="29" w:name="_Toc380403179"/>
      <w:r>
        <w:rPr>
          <w:lang w:val="hu-HU"/>
        </w:rPr>
        <w:t xml:space="preserve">Tesztelés nagyméretű üzenetekkel </w:t>
      </w:r>
      <w:r w:rsidR="00953241">
        <w:rPr>
          <w:lang w:val="hu-HU"/>
        </w:rPr>
        <w:t>a teszt környezetben</w:t>
      </w:r>
      <w:bookmarkEnd w:id="29"/>
    </w:p>
    <w:p w:rsidR="00161C92" w:rsidRDefault="00953241" w:rsidP="00161C92">
      <w:pPr>
        <w:rPr>
          <w:lang w:val="hu-HU"/>
        </w:rPr>
      </w:pPr>
      <w:r>
        <w:rPr>
          <w:lang w:val="hu-HU"/>
        </w:rPr>
        <w:t>A teszt környezetben korlátozott tárhely áll rendelkezésre a NAV rendszereiben, ezért nagyméretű üzenetekkel tesztelni csak külön egyeztetés után lehet.</w:t>
      </w:r>
    </w:p>
    <w:p w:rsidR="00723DFA" w:rsidRDefault="00723DFA" w:rsidP="00161C92">
      <w:pPr>
        <w:rPr>
          <w:lang w:val="hu-HU"/>
        </w:rPr>
      </w:pPr>
      <w:r>
        <w:rPr>
          <w:lang w:val="hu-HU"/>
        </w:rPr>
        <w:t>A darabolt üzenetküldést kisméretű üzenetekkel is lehet tesztelni, és ha stabil az ügyfél oldali implementáció, akkor érdemes nagyobb mérettel tesztelni.</w:t>
      </w:r>
    </w:p>
    <w:p w:rsidR="001648FB" w:rsidRDefault="001648FB" w:rsidP="001648FB">
      <w:pPr>
        <w:pStyle w:val="Heading2"/>
        <w:rPr>
          <w:lang w:val="hu-HU"/>
        </w:rPr>
      </w:pPr>
      <w:bookmarkStart w:id="30" w:name="_Toc380403180"/>
      <w:r>
        <w:rPr>
          <w:lang w:val="hu-HU"/>
        </w:rPr>
        <w:t>Teszt megkeresések kérése</w:t>
      </w:r>
      <w:bookmarkEnd w:id="30"/>
    </w:p>
    <w:p w:rsidR="001648FB" w:rsidRPr="001648FB" w:rsidRDefault="001648FB" w:rsidP="001648FB">
      <w:r w:rsidRPr="001648FB">
        <w:t xml:space="preserve">A </w:t>
      </w:r>
      <w:proofErr w:type="spellStart"/>
      <w:r w:rsidRPr="001648FB">
        <w:t>tesztcsomagok</w:t>
      </w:r>
      <w:proofErr w:type="spellEnd"/>
      <w:r w:rsidRPr="001648FB">
        <w:t xml:space="preserve"> </w:t>
      </w:r>
      <w:proofErr w:type="spellStart"/>
      <w:r w:rsidRPr="001648FB">
        <w:t>kérésénél</w:t>
      </w:r>
      <w:proofErr w:type="spellEnd"/>
      <w:r w:rsidRPr="001648FB">
        <w:t xml:space="preserve"> </w:t>
      </w:r>
      <w:proofErr w:type="spellStart"/>
      <w:r w:rsidRPr="001648FB">
        <w:t>szíveskedjenek</w:t>
      </w:r>
      <w:proofErr w:type="spellEnd"/>
      <w:r w:rsidRPr="001648FB">
        <w:t xml:space="preserve"> </w:t>
      </w:r>
      <w:proofErr w:type="spellStart"/>
      <w:r w:rsidRPr="001648FB">
        <w:t>feltüntetni</w:t>
      </w:r>
      <w:proofErr w:type="spellEnd"/>
      <w:r w:rsidRPr="001648FB">
        <w:t xml:space="preserve"> a </w:t>
      </w:r>
      <w:proofErr w:type="spellStart"/>
      <w:r w:rsidRPr="001648FB">
        <w:t>kért</w:t>
      </w:r>
      <w:proofErr w:type="spellEnd"/>
      <w:r w:rsidRPr="001648FB">
        <w:t xml:space="preserve"> </w:t>
      </w:r>
      <w:proofErr w:type="spellStart"/>
      <w:r w:rsidRPr="001648FB">
        <w:t>csomag</w:t>
      </w:r>
      <w:proofErr w:type="spellEnd"/>
      <w:r w:rsidRPr="001648FB">
        <w:t xml:space="preserve"> </w:t>
      </w:r>
      <w:proofErr w:type="spellStart"/>
      <w:r w:rsidRPr="001648FB">
        <w:t>adattípusát</w:t>
      </w:r>
      <w:proofErr w:type="spellEnd"/>
      <w:r w:rsidRPr="001648FB">
        <w:t xml:space="preserve"> is, </w:t>
      </w:r>
      <w:proofErr w:type="spellStart"/>
      <w:proofErr w:type="gramStart"/>
      <w:r w:rsidRPr="001648FB">
        <w:t>az</w:t>
      </w:r>
      <w:proofErr w:type="spellEnd"/>
      <w:proofErr w:type="gramEnd"/>
      <w:r w:rsidRPr="001648FB">
        <w:t xml:space="preserve"> </w:t>
      </w:r>
      <w:proofErr w:type="spellStart"/>
      <w:r w:rsidRPr="001648FB">
        <w:t>alábbiak</w:t>
      </w:r>
      <w:proofErr w:type="spellEnd"/>
      <w:r w:rsidRPr="001648FB">
        <w:t xml:space="preserve"> </w:t>
      </w:r>
      <w:proofErr w:type="spellStart"/>
      <w:r w:rsidRPr="001648FB">
        <w:t>szerint</w:t>
      </w:r>
      <w:proofErr w:type="spellEnd"/>
      <w:r w:rsidRPr="001648FB">
        <w:t>:</w:t>
      </w:r>
    </w:p>
    <w:p w:rsidR="001648FB" w:rsidRPr="001648FB" w:rsidRDefault="001648FB" w:rsidP="001648FB">
      <w:pPr>
        <w:pStyle w:val="ListBullet"/>
      </w:pPr>
      <w:r w:rsidRPr="001648FB">
        <w:t>ELLTAM</w:t>
      </w:r>
    </w:p>
    <w:p w:rsidR="001648FB" w:rsidRPr="001648FB" w:rsidRDefault="001648FB" w:rsidP="001648FB">
      <w:pPr>
        <w:pStyle w:val="ListBullet"/>
      </w:pPr>
      <w:r w:rsidRPr="001648FB">
        <w:t>VHR 1.0</w:t>
      </w:r>
    </w:p>
    <w:p w:rsidR="001648FB" w:rsidRPr="001648FB" w:rsidRDefault="001648FB" w:rsidP="001648FB">
      <w:pPr>
        <w:pStyle w:val="ListBullet"/>
      </w:pPr>
      <w:r w:rsidRPr="001648FB">
        <w:t>VHR 1.1</w:t>
      </w:r>
    </w:p>
    <w:p w:rsidR="00860A2E" w:rsidRPr="00501F0D" w:rsidRDefault="00860A2E" w:rsidP="00860A2E">
      <w:pPr>
        <w:pStyle w:val="Heading2"/>
        <w:keepLines w:val="0"/>
        <w:numPr>
          <w:ilvl w:val="1"/>
          <w:numId w:val="0"/>
        </w:numPr>
        <w:spacing w:before="240" w:after="60" w:line="240" w:lineRule="auto"/>
        <w:ind w:left="576" w:hanging="576"/>
      </w:pPr>
      <w:bookmarkStart w:id="31" w:name="_Toc323037201"/>
      <w:bookmarkStart w:id="32" w:name="_Toc363147478"/>
      <w:bookmarkStart w:id="33" w:name="_Toc365562749"/>
      <w:bookmarkStart w:id="34" w:name="_Toc380403181"/>
      <w:r w:rsidRPr="00501F0D">
        <w:t xml:space="preserve">NAV </w:t>
      </w:r>
      <w:proofErr w:type="spellStart"/>
      <w:r w:rsidRPr="00501F0D">
        <w:t>felé</w:t>
      </w:r>
      <w:proofErr w:type="spellEnd"/>
      <w:r w:rsidRPr="00501F0D">
        <w:t xml:space="preserve"> </w:t>
      </w:r>
      <w:proofErr w:type="spellStart"/>
      <w:r w:rsidRPr="00501F0D">
        <w:t>megadandó</w:t>
      </w:r>
      <w:proofErr w:type="spellEnd"/>
      <w:r w:rsidRPr="00501F0D">
        <w:t xml:space="preserve"> </w:t>
      </w:r>
      <w:proofErr w:type="spellStart"/>
      <w:r w:rsidRPr="00501F0D">
        <w:t>információk</w:t>
      </w:r>
      <w:proofErr w:type="spellEnd"/>
      <w:r w:rsidRPr="00501F0D">
        <w:t xml:space="preserve"> </w:t>
      </w:r>
      <w:proofErr w:type="spellStart"/>
      <w:r w:rsidRPr="00501F0D">
        <w:t>hiba</w:t>
      </w:r>
      <w:proofErr w:type="spellEnd"/>
      <w:r w:rsidRPr="00501F0D">
        <w:t xml:space="preserve"> </w:t>
      </w:r>
      <w:proofErr w:type="spellStart"/>
      <w:r w:rsidRPr="00501F0D">
        <w:t>esetén</w:t>
      </w:r>
      <w:bookmarkEnd w:id="31"/>
      <w:bookmarkEnd w:id="32"/>
      <w:bookmarkEnd w:id="33"/>
      <w:bookmarkEnd w:id="34"/>
      <w:proofErr w:type="spellEnd"/>
    </w:p>
    <w:p w:rsidR="00860A2E" w:rsidRPr="007F124A" w:rsidRDefault="00860A2E" w:rsidP="007F124A">
      <w:pPr>
        <w:pStyle w:val="Heading6"/>
      </w:pPr>
      <w:proofErr w:type="spellStart"/>
      <w:r>
        <w:t>Általános</w:t>
      </w:r>
      <w:proofErr w:type="spellEnd"/>
      <w:r>
        <w:t xml:space="preserve"> </w:t>
      </w:r>
      <w:proofErr w:type="spellStart"/>
      <w:r w:rsidRPr="00860A2E">
        <w:t>adatok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Pr>
              <w:pStyle w:val="TableTitle"/>
            </w:pPr>
            <w:r>
              <w:t>Információ</w:t>
            </w:r>
          </w:p>
        </w:tc>
        <w:tc>
          <w:tcPr>
            <w:tcW w:w="3935" w:type="dxa"/>
          </w:tcPr>
          <w:p w:rsidR="00860A2E" w:rsidRPr="00A30D81" w:rsidRDefault="00860A2E" w:rsidP="006665CD">
            <w:pPr>
              <w:pStyle w:val="TableTitle"/>
            </w:pPr>
            <w:r>
              <w:t>Példa</w:t>
            </w:r>
          </w:p>
        </w:tc>
      </w:tr>
      <w:tr w:rsidR="00860A2E" w:rsidRPr="00055323" w:rsidTr="006665CD">
        <w:tc>
          <w:tcPr>
            <w:tcW w:w="5353" w:type="dxa"/>
          </w:tcPr>
          <w:p w:rsidR="00860A2E" w:rsidRPr="00055323" w:rsidRDefault="00860A2E" w:rsidP="006665CD">
            <w:proofErr w:type="spellStart"/>
            <w:r>
              <w:t>Környezet</w:t>
            </w:r>
            <w:proofErr w:type="spellEnd"/>
            <w:r>
              <w:t xml:space="preserve"> (</w:t>
            </w:r>
            <w:proofErr w:type="spellStart"/>
            <w:r>
              <w:t>Teszt</w:t>
            </w:r>
            <w:proofErr w:type="spellEnd"/>
            <w:r>
              <w:t xml:space="preserve">, </w:t>
            </w:r>
            <w:proofErr w:type="spellStart"/>
            <w:r>
              <w:t>Éles</w:t>
            </w:r>
            <w:proofErr w:type="spellEnd"/>
            <w:r>
              <w:t>).</w:t>
            </w:r>
          </w:p>
        </w:tc>
        <w:tc>
          <w:tcPr>
            <w:tcW w:w="3935" w:type="dxa"/>
          </w:tcPr>
          <w:p w:rsidR="00860A2E" w:rsidRPr="00055323" w:rsidRDefault="00860A2E" w:rsidP="006665CD">
            <w:proofErr w:type="spellStart"/>
            <w:r>
              <w:t>Teszt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A </w:t>
            </w:r>
            <w:proofErr w:type="spellStart"/>
            <w:r>
              <w:t>hiba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időpontja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vagy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időtartam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2013.07.21. 12:00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KKK </w:t>
            </w:r>
            <w:proofErr w:type="spellStart"/>
            <w:r>
              <w:t>felhasználó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106134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 w:rsidRPr="00A30D81">
              <w:lastRenderedPageBreak/>
              <w:t xml:space="preserve">KKK </w:t>
            </w:r>
            <w:proofErr w:type="spellStart"/>
            <w:r w:rsidRPr="00A30D81">
              <w:t>ügyfél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azonosítója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117</w:t>
            </w:r>
          </w:p>
        </w:tc>
      </w:tr>
      <w:tr w:rsidR="006665CD" w:rsidRPr="00A30D81" w:rsidTr="006665CD">
        <w:tc>
          <w:tcPr>
            <w:tcW w:w="5353" w:type="dxa"/>
          </w:tcPr>
          <w:p w:rsidR="006665CD" w:rsidRPr="00A30D81" w:rsidRDefault="006665CD" w:rsidP="006665CD">
            <w:proofErr w:type="spellStart"/>
            <w:r>
              <w:t>Csatorna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</w:p>
        </w:tc>
        <w:tc>
          <w:tcPr>
            <w:tcW w:w="3935" w:type="dxa"/>
          </w:tcPr>
          <w:p w:rsidR="006665CD" w:rsidRDefault="00A01CEB" w:rsidP="006665CD">
            <w:r w:rsidRPr="00A01CEB">
              <w:t>http://nav.gov.hu/EBT/VHR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r>
              <w:t xml:space="preserve">A </w:t>
            </w:r>
            <w:proofErr w:type="spellStart"/>
            <w:r>
              <w:t>tapasztalt</w:t>
            </w:r>
            <w:proofErr w:type="spellEnd"/>
            <w:r>
              <w:t xml:space="preserve"> </w:t>
            </w:r>
            <w:proofErr w:type="spellStart"/>
            <w:r>
              <w:t>hiba</w:t>
            </w:r>
            <w:proofErr w:type="spellEnd"/>
            <w:r>
              <w:t xml:space="preserve"> </w:t>
            </w:r>
            <w:proofErr w:type="spellStart"/>
            <w:r>
              <w:t>leírása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kapott</w:t>
            </w:r>
            <w:proofErr w:type="spellEnd"/>
            <w:r>
              <w:t xml:space="preserve"> </w:t>
            </w:r>
            <w:proofErr w:type="spellStart"/>
            <w:r>
              <w:t>technikai</w:t>
            </w:r>
            <w:proofErr w:type="spellEnd"/>
            <w:r>
              <w:t xml:space="preserve"> </w:t>
            </w:r>
            <w:proofErr w:type="spellStart"/>
            <w:r>
              <w:t>hibaüzenetek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Default="00860A2E" w:rsidP="006665CD"/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proofErr w:type="spellStart"/>
            <w:r>
              <w:t>Milyen</w:t>
            </w:r>
            <w:proofErr w:type="spellEnd"/>
            <w:r>
              <w:t xml:space="preserve"> a </w:t>
            </w:r>
            <w:proofErr w:type="spellStart"/>
            <w:r>
              <w:t>hiba</w:t>
            </w:r>
            <w:proofErr w:type="spellEnd"/>
            <w:r>
              <w:t xml:space="preserve"> </w:t>
            </w:r>
            <w:proofErr w:type="spellStart"/>
            <w:r>
              <w:t>gyakorisága</w:t>
            </w:r>
            <w:proofErr w:type="spellEnd"/>
            <w:r w:rsidRPr="00A30D81">
              <w:t xml:space="preserve">: </w:t>
            </w:r>
            <w:proofErr w:type="spellStart"/>
            <w:r w:rsidRPr="00A30D81">
              <w:t>csak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egyszer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jelentkezik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adott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időintervallumban</w:t>
            </w:r>
            <w:proofErr w:type="spellEnd"/>
            <w:r>
              <w:t xml:space="preserve">, </w:t>
            </w:r>
            <w:proofErr w:type="spellStart"/>
            <w:r>
              <w:t>adott</w:t>
            </w:r>
            <w:proofErr w:type="spellEnd"/>
            <w:r>
              <w:t xml:space="preserve"> </w:t>
            </w:r>
            <w:proofErr w:type="spellStart"/>
            <w:r>
              <w:t>típusú</w:t>
            </w:r>
            <w:proofErr w:type="spellEnd"/>
            <w:r>
              <w:t xml:space="preserve"> </w:t>
            </w:r>
            <w:proofErr w:type="spellStart"/>
            <w:r>
              <w:t>üzenetnél</w:t>
            </w:r>
            <w:proofErr w:type="spellEnd"/>
            <w:r w:rsidRPr="00A30D81">
              <w:t>?</w:t>
            </w:r>
          </w:p>
        </w:tc>
        <w:tc>
          <w:tcPr>
            <w:tcW w:w="3935" w:type="dxa"/>
          </w:tcPr>
          <w:p w:rsidR="00860A2E" w:rsidRDefault="00860A2E" w:rsidP="006665CD"/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A01CEB">
            <w:proofErr w:type="spellStart"/>
            <w:r>
              <w:t>Alkalmazás</w:t>
            </w:r>
            <w:proofErr w:type="spellEnd"/>
            <w:r>
              <w:t xml:space="preserve"> </w:t>
            </w:r>
            <w:proofErr w:type="spellStart"/>
            <w:r>
              <w:t>szintű</w:t>
            </w:r>
            <w:proofErr w:type="spellEnd"/>
            <w:r>
              <w:t xml:space="preserve"> </w:t>
            </w:r>
            <w:proofErr w:type="spellStart"/>
            <w:r>
              <w:t>napló</w:t>
            </w:r>
            <w:proofErr w:type="spellEnd"/>
            <w:r w:rsidR="00A01CEB">
              <w:t xml:space="preserve"> (Ha a NAV </w:t>
            </w:r>
            <w:proofErr w:type="spellStart"/>
            <w:r w:rsidR="00A01CEB">
              <w:t>által</w:t>
            </w:r>
            <w:proofErr w:type="spellEnd"/>
            <w:r w:rsidR="00A01CEB">
              <w:t xml:space="preserve"> </w:t>
            </w:r>
            <w:proofErr w:type="spellStart"/>
            <w:r w:rsidR="00A01CEB">
              <w:t>kiadott</w:t>
            </w:r>
            <w:proofErr w:type="spellEnd"/>
            <w:r w:rsidR="00A01CEB">
              <w:t xml:space="preserve"> </w:t>
            </w:r>
            <w:proofErr w:type="spellStart"/>
            <w:r w:rsidR="00A01CEB">
              <w:t>klienst</w:t>
            </w:r>
            <w:proofErr w:type="spellEnd"/>
            <w:r w:rsidR="00A01CEB">
              <w:t xml:space="preserve"> </w:t>
            </w:r>
            <w:proofErr w:type="spellStart"/>
            <w:r w:rsidR="00A01CEB">
              <w:t>használják</w:t>
            </w:r>
            <w:proofErr w:type="spellEnd"/>
            <w:r w:rsidR="00A01CEB">
              <w:t>)</w:t>
            </w:r>
          </w:p>
        </w:tc>
        <w:tc>
          <w:tcPr>
            <w:tcW w:w="3935" w:type="dxa"/>
          </w:tcPr>
          <w:p w:rsidR="00860A2E" w:rsidRDefault="00860A2E" w:rsidP="00A01CEB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  <w:r w:rsidR="00A01CEB">
              <w:t xml:space="preserve"> </w:t>
            </w:r>
          </w:p>
        </w:tc>
      </w:tr>
    </w:tbl>
    <w:p w:rsidR="00860A2E" w:rsidRDefault="00860A2E" w:rsidP="007F124A">
      <w:pPr>
        <w:pStyle w:val="Heading6"/>
      </w:pPr>
      <w:r>
        <w:t xml:space="preserve">KKK-WEB </w:t>
      </w:r>
      <w:proofErr w:type="spellStart"/>
      <w:r>
        <w:t>webszolgáltatás</w:t>
      </w:r>
      <w:proofErr w:type="spellEnd"/>
      <w:r>
        <w:t xml:space="preserve"> </w:t>
      </w:r>
      <w:proofErr w:type="spellStart"/>
      <w:r>
        <w:t>adatok</w:t>
      </w:r>
      <w:proofErr w:type="spellEnd"/>
    </w:p>
    <w:p w:rsidR="00860A2E" w:rsidRDefault="00860A2E" w:rsidP="00860A2E">
      <w:proofErr w:type="spellStart"/>
      <w:proofErr w:type="gramStart"/>
      <w:r>
        <w:t>Amennyiben</w:t>
      </w:r>
      <w:proofErr w:type="spellEnd"/>
      <w:r>
        <w:t xml:space="preserve"> a </w:t>
      </w:r>
      <w:proofErr w:type="spellStart"/>
      <w:r>
        <w:t>webszolgáltatás</w:t>
      </w:r>
      <w:proofErr w:type="spellEnd"/>
      <w:r>
        <w:t xml:space="preserve"> </w:t>
      </w:r>
      <w:proofErr w:type="spellStart"/>
      <w:r>
        <w:t>hívása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tapasztalnak</w:t>
      </w:r>
      <w:proofErr w:type="spellEnd"/>
      <w:r>
        <w:t xml:space="preserve"> </w:t>
      </w:r>
      <w:proofErr w:type="spellStart"/>
      <w:r>
        <w:t>hibát</w:t>
      </w:r>
      <w:proofErr w:type="spellEnd"/>
      <w: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Default="00860A2E" w:rsidP="006665CD">
            <w:pPr>
              <w:pStyle w:val="TableTitle"/>
              <w:rPr>
                <w:sz w:val="22"/>
              </w:rPr>
            </w:pPr>
            <w:r>
              <w:t>Információ</w:t>
            </w:r>
          </w:p>
        </w:tc>
        <w:tc>
          <w:tcPr>
            <w:tcW w:w="3935" w:type="dxa"/>
          </w:tcPr>
          <w:p w:rsidR="00860A2E" w:rsidRDefault="00860A2E" w:rsidP="006665CD">
            <w:pPr>
              <w:pStyle w:val="TableTitle"/>
              <w:rPr>
                <w:sz w:val="22"/>
              </w:rPr>
            </w:pPr>
            <w:r>
              <w:t>Példa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proofErr w:type="spellStart"/>
            <w:r w:rsidRPr="00A30D81">
              <w:t>Kliens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gép</w:t>
            </w:r>
            <w:proofErr w:type="spellEnd"/>
            <w:r w:rsidRPr="00A30D81">
              <w:t xml:space="preserve"> IP </w:t>
            </w:r>
            <w:proofErr w:type="spellStart"/>
            <w:r w:rsidRPr="00A30D81">
              <w:t>címe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vagy</w:t>
            </w:r>
            <w:proofErr w:type="spellEnd"/>
            <w:r w:rsidRPr="00A30D81">
              <w:t xml:space="preserve"> ha </w:t>
            </w:r>
            <w:proofErr w:type="spellStart"/>
            <w:r w:rsidRPr="00A30D81">
              <w:t>tűzfalon</w:t>
            </w:r>
            <w:proofErr w:type="spellEnd"/>
            <w:r w:rsidRPr="00A30D81">
              <w:t xml:space="preserve">, proxy-n </w:t>
            </w:r>
            <w:proofErr w:type="spellStart"/>
            <w:r w:rsidRPr="00A30D81">
              <w:t>keresztül</w:t>
            </w:r>
            <w:proofErr w:type="spellEnd"/>
            <w:r>
              <w:t xml:space="preserve"> </w:t>
            </w:r>
            <w:proofErr w:type="spellStart"/>
            <w:r>
              <w:t>küldték</w:t>
            </w:r>
            <w:proofErr w:type="spellEnd"/>
            <w:r>
              <w:t xml:space="preserve"> </w:t>
            </w:r>
            <w:r w:rsidRPr="00A30D81">
              <w:t xml:space="preserve">a </w:t>
            </w:r>
            <w:proofErr w:type="spellStart"/>
            <w:r w:rsidRPr="00A30D81">
              <w:t>kérés</w:t>
            </w:r>
            <w:proofErr w:type="spellEnd"/>
            <w:r w:rsidRPr="00A30D81">
              <w:t xml:space="preserve">, </w:t>
            </w:r>
            <w:proofErr w:type="spellStart"/>
            <w:r w:rsidRPr="00A30D81">
              <w:t>akkor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annak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az</w:t>
            </w:r>
            <w:proofErr w:type="spellEnd"/>
            <w:r w:rsidRPr="00A30D81">
              <w:t xml:space="preserve"> IP </w:t>
            </w:r>
            <w:proofErr w:type="spellStart"/>
            <w:r w:rsidRPr="00A30D81">
              <w:t>címe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r>
              <w:t>156.123.134.134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roofErr w:type="spellStart"/>
            <w:r>
              <w:t>W</w:t>
            </w:r>
            <w:r w:rsidRPr="00A30D81">
              <w:t>ebszolgáltatás</w:t>
            </w:r>
            <w:proofErr w:type="spellEnd"/>
            <w:r w:rsidRPr="00A30D81">
              <w:t xml:space="preserve"> URL, </w:t>
            </w:r>
            <w:proofErr w:type="spellStart"/>
            <w:r w:rsidRPr="00A30D81">
              <w:t>amihez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kapcsolódni</w:t>
            </w:r>
            <w:proofErr w:type="spellEnd"/>
            <w:r w:rsidRPr="00A30D81">
              <w:t xml:space="preserve"> </w:t>
            </w:r>
            <w:proofErr w:type="spellStart"/>
            <w:r w:rsidRPr="00A30D81">
              <w:t>próbál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Default="000F1244" w:rsidP="00F13BF5">
            <w:hyperlink r:id="rId9" w:history="1">
              <w:r w:rsidR="00860A2E" w:rsidRPr="00F13BF5">
                <w:rPr>
                  <w:rStyle w:val="Hyperlink"/>
                </w:rPr>
                <w:t>https://kkk.nav.gov.hu:3443/teszt/2/wsebt/Users/MessageHandler.svc/mtom</w:t>
              </w:r>
            </w:hyperlink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r w:rsidRPr="00055323">
              <w:t xml:space="preserve">EBT KKK2 </w:t>
            </w:r>
            <w:proofErr w:type="spellStart"/>
            <w:r w:rsidRPr="00055323">
              <w:t>interfész</w:t>
            </w:r>
            <w:proofErr w:type="spellEnd"/>
            <w:r w:rsidRPr="00055323">
              <w:t xml:space="preserve"> </w:t>
            </w:r>
            <w:proofErr w:type="spellStart"/>
            <w:r w:rsidRPr="00055323">
              <w:t>specifikáció</w:t>
            </w:r>
            <w:r>
              <w:t>ban</w:t>
            </w:r>
            <w:proofErr w:type="spellEnd"/>
            <w:r>
              <w:t xml:space="preserve"> </w:t>
            </w:r>
            <w:proofErr w:type="spellStart"/>
            <w:r>
              <w:t>definiált</w:t>
            </w:r>
            <w:proofErr w:type="spellEnd"/>
            <w:r w:rsidRPr="00055323">
              <w:t xml:space="preserve"> KKK2 </w:t>
            </w:r>
            <w:proofErr w:type="spellStart"/>
            <w:r w:rsidRPr="00055323">
              <w:t>kapcsolati</w:t>
            </w:r>
            <w:proofErr w:type="spellEnd"/>
            <w:r w:rsidRPr="00055323">
              <w:t xml:space="preserve"> </w:t>
            </w:r>
            <w:proofErr w:type="spellStart"/>
            <w:r w:rsidRPr="00055323">
              <w:t>napló</w:t>
            </w:r>
            <w:proofErr w:type="spellEnd"/>
            <w:r>
              <w:t xml:space="preserve"> </w:t>
            </w:r>
            <w:proofErr w:type="spellStart"/>
            <w:r>
              <w:t>tartalma</w:t>
            </w:r>
            <w:proofErr w:type="spellEnd"/>
            <w:r>
              <w:t>.</w:t>
            </w:r>
          </w:p>
        </w:tc>
        <w:tc>
          <w:tcPr>
            <w:tcW w:w="3935" w:type="dxa"/>
          </w:tcPr>
          <w:p w:rsidR="00860A2E" w:rsidRPr="00A30D81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Pr="0064358C" w:rsidRDefault="00860A2E" w:rsidP="006665CD">
            <w:r>
              <w:t xml:space="preserve">HTTP </w:t>
            </w:r>
            <w:proofErr w:type="spellStart"/>
            <w:r>
              <w:t>kérések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válaszok</w:t>
            </w:r>
            <w:proofErr w:type="spellEnd"/>
            <w:r>
              <w:t xml:space="preserve"> </w:t>
            </w:r>
            <w:proofErr w:type="spellStart"/>
            <w:r>
              <w:t>naplója</w:t>
            </w:r>
            <w:proofErr w:type="spellEnd"/>
            <w:r>
              <w:t>.</w:t>
            </w:r>
          </w:p>
          <w:p w:rsidR="00860A2E" w:rsidRDefault="00860A2E" w:rsidP="006665CD">
            <w:r>
              <w:t>(</w:t>
            </w:r>
            <w:proofErr w:type="spellStart"/>
            <w:r>
              <w:t>amennyiben</w:t>
            </w:r>
            <w:proofErr w:type="spellEnd"/>
            <w:r>
              <w:t xml:space="preserve"> HTTP </w:t>
            </w:r>
            <w:proofErr w:type="spellStart"/>
            <w:r>
              <w:t>hibát</w:t>
            </w:r>
            <w:proofErr w:type="spellEnd"/>
            <w:r>
              <w:t xml:space="preserve"> </w:t>
            </w:r>
            <w:proofErr w:type="spellStart"/>
            <w:r>
              <w:t>tapasztalnak</w:t>
            </w:r>
            <w:proofErr w:type="spellEnd"/>
            <w:r>
              <w:t>)</w:t>
            </w:r>
          </w:p>
        </w:tc>
        <w:tc>
          <w:tcPr>
            <w:tcW w:w="3935" w:type="dxa"/>
          </w:tcPr>
          <w:p w:rsidR="00860A2E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6665CD">
            <w:r>
              <w:t xml:space="preserve">SSL </w:t>
            </w:r>
            <w:proofErr w:type="spellStart"/>
            <w:r>
              <w:t>napló</w:t>
            </w:r>
            <w:proofErr w:type="spellEnd"/>
            <w:r>
              <w:t>.</w:t>
            </w:r>
            <w:r>
              <w:br/>
              <w:t>(</w:t>
            </w:r>
            <w:proofErr w:type="spellStart"/>
            <w:r>
              <w:t>amennyiben</w:t>
            </w:r>
            <w:proofErr w:type="spellEnd"/>
            <w:r>
              <w:t xml:space="preserve"> HTTP 403 </w:t>
            </w:r>
            <w:proofErr w:type="spellStart"/>
            <w:r>
              <w:t>hibát</w:t>
            </w:r>
            <w:proofErr w:type="spellEnd"/>
            <w:r>
              <w:t xml:space="preserve"> </w:t>
            </w:r>
            <w:proofErr w:type="spellStart"/>
            <w:r>
              <w:t>tapasztalnak</w:t>
            </w:r>
            <w:proofErr w:type="spellEnd"/>
            <w:r>
              <w:t>)</w:t>
            </w:r>
          </w:p>
        </w:tc>
        <w:tc>
          <w:tcPr>
            <w:tcW w:w="3935" w:type="dxa"/>
          </w:tcPr>
          <w:p w:rsidR="00860A2E" w:rsidRDefault="00860A2E" w:rsidP="006665CD">
            <w:proofErr w:type="spellStart"/>
            <w:r>
              <w:t>Napló</w:t>
            </w:r>
            <w:proofErr w:type="spellEnd"/>
            <w:r>
              <w:t xml:space="preserve"> </w:t>
            </w:r>
            <w:proofErr w:type="spellStart"/>
            <w:r>
              <w:t>fájl</w:t>
            </w:r>
            <w:proofErr w:type="spellEnd"/>
          </w:p>
        </w:tc>
      </w:tr>
    </w:tbl>
    <w:p w:rsidR="00860A2E" w:rsidRDefault="00860A2E" w:rsidP="007F124A">
      <w:pPr>
        <w:pStyle w:val="Heading6"/>
      </w:pPr>
      <w:proofErr w:type="spellStart"/>
      <w:r>
        <w:t>Kommunikációs</w:t>
      </w:r>
      <w:proofErr w:type="spellEnd"/>
      <w:r>
        <w:t xml:space="preserve"> </w:t>
      </w:r>
      <w:proofErr w:type="spellStart"/>
      <w:r>
        <w:t>üzenetazonosító</w:t>
      </w:r>
      <w:proofErr w:type="spellEnd"/>
      <w:r>
        <w:t xml:space="preserve"> </w:t>
      </w:r>
      <w:proofErr w:type="spellStart"/>
      <w:r>
        <w:t>adatok</w:t>
      </w:r>
      <w:proofErr w:type="spellEnd"/>
    </w:p>
    <w:p w:rsidR="00860A2E" w:rsidRDefault="00860A2E" w:rsidP="00860A2E">
      <w:proofErr w:type="spellStart"/>
      <w:r>
        <w:t>Amennyiben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feldolgozásával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tapasztalnak</w:t>
      </w:r>
      <w:proofErr w:type="spellEnd"/>
      <w:r>
        <w:t xml:space="preserve"> </w:t>
      </w:r>
      <w:proofErr w:type="spellStart"/>
      <w:r>
        <w:t>hibát</w:t>
      </w:r>
      <w:proofErr w:type="spellEnd"/>
      <w:r>
        <w:t xml:space="preserve">, a NAV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ellenőrizni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>.</w:t>
      </w:r>
    </w:p>
    <w:tbl>
      <w:tblPr>
        <w:tblStyle w:val="TableGrid"/>
        <w:tblW w:w="9288" w:type="dxa"/>
        <w:tblLayout w:type="fixed"/>
        <w:tblLook w:val="04A0"/>
      </w:tblPr>
      <w:tblGrid>
        <w:gridCol w:w="5353"/>
        <w:gridCol w:w="3935"/>
      </w:tblGrid>
      <w:tr w:rsidR="00860A2E" w:rsidRPr="00A30D81" w:rsidTr="006665CD">
        <w:tc>
          <w:tcPr>
            <w:tcW w:w="5353" w:type="dxa"/>
          </w:tcPr>
          <w:p w:rsidR="00860A2E" w:rsidRPr="00A30D81" w:rsidRDefault="00860A2E" w:rsidP="006665CD">
            <w:pPr>
              <w:pStyle w:val="TableTitle"/>
            </w:pPr>
            <w:r>
              <w:t>Információ</w:t>
            </w:r>
          </w:p>
        </w:tc>
        <w:tc>
          <w:tcPr>
            <w:tcW w:w="3935" w:type="dxa"/>
          </w:tcPr>
          <w:p w:rsidR="00860A2E" w:rsidRPr="00A30D81" w:rsidRDefault="00860A2E" w:rsidP="006665CD">
            <w:pPr>
              <w:pStyle w:val="TableTitle"/>
            </w:pPr>
            <w:r>
              <w:t>Példa</w:t>
            </w:r>
          </w:p>
        </w:tc>
      </w:tr>
      <w:tr w:rsidR="00860A2E" w:rsidRPr="00A30D81" w:rsidTr="006665CD">
        <w:tc>
          <w:tcPr>
            <w:tcW w:w="5353" w:type="dxa"/>
          </w:tcPr>
          <w:p w:rsidR="00860A2E" w:rsidRDefault="00860A2E" w:rsidP="00543F3E">
            <w:proofErr w:type="spellStart"/>
            <w:r>
              <w:t>Érintett</w:t>
            </w:r>
            <w:proofErr w:type="spellEnd"/>
            <w:r>
              <w:t xml:space="preserve"> </w:t>
            </w:r>
            <w:proofErr w:type="spellStart"/>
            <w:r w:rsidR="00543F3E">
              <w:t>borítékolt</w:t>
            </w:r>
            <w:proofErr w:type="spellEnd"/>
            <w:r w:rsidR="00543F3E">
              <w:t xml:space="preserve"> </w:t>
            </w:r>
            <w:proofErr w:type="spellStart"/>
            <w:r>
              <w:t>üzenetek</w:t>
            </w:r>
            <w:proofErr w:type="spellEnd"/>
            <w:r>
              <w:t xml:space="preserve"> </w:t>
            </w:r>
            <w:proofErr w:type="spellStart"/>
            <w:r w:rsidR="00543F3E">
              <w:t>borítékján</w:t>
            </w:r>
            <w:proofErr w:type="spellEnd"/>
            <w:r w:rsidR="00543F3E">
              <w:t xml:space="preserve"> </w:t>
            </w:r>
            <w:proofErr w:type="spellStart"/>
            <w:r w:rsidR="00543F3E">
              <w:t>szereplő</w:t>
            </w:r>
            <w:proofErr w:type="spellEnd"/>
            <w:r w:rsidR="00543F3E">
              <w:t xml:space="preserve">  </w:t>
            </w:r>
            <w:proofErr w:type="spellStart"/>
            <w:r w:rsidR="00543F3E">
              <w:t>üzenetazonosító</w:t>
            </w:r>
            <w:proofErr w:type="spellEnd"/>
            <w:r w:rsidR="00543F3E">
              <w:t xml:space="preserve"> (</w:t>
            </w:r>
            <w:proofErr w:type="spellStart"/>
            <w:r w:rsidR="00543F3E">
              <w:t>MessageId</w:t>
            </w:r>
            <w:proofErr w:type="spellEnd"/>
            <w:r w:rsidR="00543F3E">
              <w:t>)</w:t>
            </w:r>
          </w:p>
        </w:tc>
        <w:tc>
          <w:tcPr>
            <w:tcW w:w="3935" w:type="dxa"/>
          </w:tcPr>
          <w:p w:rsidR="00860A2E" w:rsidRDefault="00860A2E" w:rsidP="006665CD"/>
        </w:tc>
      </w:tr>
    </w:tbl>
    <w:p w:rsidR="00860A2E" w:rsidRPr="009F699E" w:rsidRDefault="00860A2E" w:rsidP="00860A2E"/>
    <w:p w:rsidR="00860A2E" w:rsidRPr="00860A2E" w:rsidRDefault="00860A2E" w:rsidP="00860A2E">
      <w:pPr>
        <w:rPr>
          <w:lang w:val="hu-HU"/>
        </w:rPr>
      </w:pPr>
    </w:p>
    <w:sectPr w:rsidR="00860A2E" w:rsidRPr="00860A2E" w:rsidSect="00DF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08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28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F2E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CE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44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BC6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E6A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66D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AD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3A5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0"/>
  <w:trackRevisions/>
  <w:defaultTabStop w:val="708"/>
  <w:hyphenationZone w:val="425"/>
  <w:characterSpacingControl w:val="doNotCompress"/>
  <w:compat>
    <w:useFELayout/>
  </w:compat>
  <w:rsids>
    <w:rsidRoot w:val="00861860"/>
    <w:rsid w:val="00015EED"/>
    <w:rsid w:val="000B5AC3"/>
    <w:rsid w:val="000C2CB4"/>
    <w:rsid w:val="000F1244"/>
    <w:rsid w:val="00131616"/>
    <w:rsid w:val="00150C32"/>
    <w:rsid w:val="00161C92"/>
    <w:rsid w:val="0016360C"/>
    <w:rsid w:val="001648FB"/>
    <w:rsid w:val="001A2CAE"/>
    <w:rsid w:val="001B79F0"/>
    <w:rsid w:val="002042D3"/>
    <w:rsid w:val="00282411"/>
    <w:rsid w:val="002D7C5E"/>
    <w:rsid w:val="002E1977"/>
    <w:rsid w:val="00302339"/>
    <w:rsid w:val="00333084"/>
    <w:rsid w:val="0035213F"/>
    <w:rsid w:val="00384F99"/>
    <w:rsid w:val="003B105F"/>
    <w:rsid w:val="003E6839"/>
    <w:rsid w:val="003F6412"/>
    <w:rsid w:val="003F7F41"/>
    <w:rsid w:val="00400276"/>
    <w:rsid w:val="00457BDA"/>
    <w:rsid w:val="00497403"/>
    <w:rsid w:val="004C4585"/>
    <w:rsid w:val="004D1605"/>
    <w:rsid w:val="004D7CE9"/>
    <w:rsid w:val="005060DC"/>
    <w:rsid w:val="00543F3E"/>
    <w:rsid w:val="00566FF6"/>
    <w:rsid w:val="0059322F"/>
    <w:rsid w:val="005A2384"/>
    <w:rsid w:val="005A4338"/>
    <w:rsid w:val="005B1584"/>
    <w:rsid w:val="005B316C"/>
    <w:rsid w:val="005C2775"/>
    <w:rsid w:val="006406B8"/>
    <w:rsid w:val="006665CD"/>
    <w:rsid w:val="00667BFA"/>
    <w:rsid w:val="006A2156"/>
    <w:rsid w:val="006C685A"/>
    <w:rsid w:val="00723DFA"/>
    <w:rsid w:val="00726D90"/>
    <w:rsid w:val="007342A0"/>
    <w:rsid w:val="00754661"/>
    <w:rsid w:val="00760619"/>
    <w:rsid w:val="00770658"/>
    <w:rsid w:val="00793159"/>
    <w:rsid w:val="007B36AF"/>
    <w:rsid w:val="007B427E"/>
    <w:rsid w:val="007F124A"/>
    <w:rsid w:val="00846CC4"/>
    <w:rsid w:val="00860A2E"/>
    <w:rsid w:val="00861860"/>
    <w:rsid w:val="00862D17"/>
    <w:rsid w:val="008768A7"/>
    <w:rsid w:val="0087781C"/>
    <w:rsid w:val="0089397F"/>
    <w:rsid w:val="008C39CF"/>
    <w:rsid w:val="008C53C1"/>
    <w:rsid w:val="008F4F53"/>
    <w:rsid w:val="00903ED2"/>
    <w:rsid w:val="00905439"/>
    <w:rsid w:val="00953241"/>
    <w:rsid w:val="009901CE"/>
    <w:rsid w:val="009C2A5F"/>
    <w:rsid w:val="009E1E98"/>
    <w:rsid w:val="009F18CD"/>
    <w:rsid w:val="00A01CEB"/>
    <w:rsid w:val="00A54653"/>
    <w:rsid w:val="00A605AB"/>
    <w:rsid w:val="00AD3282"/>
    <w:rsid w:val="00AF5B46"/>
    <w:rsid w:val="00B400EE"/>
    <w:rsid w:val="00B42FE9"/>
    <w:rsid w:val="00C10159"/>
    <w:rsid w:val="00C377B1"/>
    <w:rsid w:val="00C70ACA"/>
    <w:rsid w:val="00CA15A3"/>
    <w:rsid w:val="00CA5E5D"/>
    <w:rsid w:val="00CC1CB7"/>
    <w:rsid w:val="00CD2622"/>
    <w:rsid w:val="00D00281"/>
    <w:rsid w:val="00D12216"/>
    <w:rsid w:val="00D35B25"/>
    <w:rsid w:val="00D36929"/>
    <w:rsid w:val="00D555CB"/>
    <w:rsid w:val="00D6402D"/>
    <w:rsid w:val="00D81078"/>
    <w:rsid w:val="00DA0CEB"/>
    <w:rsid w:val="00DB1C10"/>
    <w:rsid w:val="00DC3417"/>
    <w:rsid w:val="00DC74F5"/>
    <w:rsid w:val="00DF648A"/>
    <w:rsid w:val="00E105B0"/>
    <w:rsid w:val="00E323E0"/>
    <w:rsid w:val="00E70FAF"/>
    <w:rsid w:val="00E85994"/>
    <w:rsid w:val="00EB64F7"/>
    <w:rsid w:val="00EC6FD3"/>
    <w:rsid w:val="00ED7E05"/>
    <w:rsid w:val="00F13BF5"/>
    <w:rsid w:val="00F272A6"/>
    <w:rsid w:val="00F435FF"/>
    <w:rsid w:val="00F62499"/>
    <w:rsid w:val="00F71A87"/>
    <w:rsid w:val="00FC6881"/>
    <w:rsid w:val="00FE496E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2E"/>
  </w:style>
  <w:style w:type="paragraph" w:styleId="Heading1">
    <w:name w:val="heading 1"/>
    <w:aliases w:val="H1"/>
    <w:basedOn w:val="Normal"/>
    <w:next w:val="Normal"/>
    <w:link w:val="Heading1Char"/>
    <w:qFormat/>
    <w:rsid w:val="00770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770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77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770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770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70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0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770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1C92"/>
    <w:pPr>
      <w:spacing w:before="40" w:after="120"/>
      <w:ind w:left="851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1C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770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7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77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7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77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706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7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0658"/>
    <w:rPr>
      <w:b/>
      <w:bCs/>
    </w:rPr>
  </w:style>
  <w:style w:type="character" w:styleId="Emphasis">
    <w:name w:val="Emphasis"/>
    <w:basedOn w:val="DefaultParagraphFont"/>
    <w:uiPriority w:val="20"/>
    <w:qFormat/>
    <w:rsid w:val="00770658"/>
    <w:rPr>
      <w:i/>
      <w:iCs/>
    </w:rPr>
  </w:style>
  <w:style w:type="paragraph" w:styleId="NoSpacing">
    <w:name w:val="No Spacing"/>
    <w:uiPriority w:val="1"/>
    <w:qFormat/>
    <w:rsid w:val="00770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6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6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06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65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065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065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065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06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6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58"/>
    <w:pPr>
      <w:outlineLvl w:val="9"/>
    </w:pPr>
  </w:style>
  <w:style w:type="table" w:styleId="TableGrid">
    <w:name w:val="Table Grid"/>
    <w:basedOn w:val="TableNormal"/>
    <w:uiPriority w:val="59"/>
    <w:rsid w:val="009F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B105F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105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105B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05B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0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0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uiPriority w:val="99"/>
    <w:rsid w:val="00860A2E"/>
    <w:pPr>
      <w:spacing w:before="80" w:after="80" w:line="240" w:lineRule="auto"/>
      <w:jc w:val="center"/>
    </w:pPr>
    <w:rPr>
      <w:rFonts w:ascii="Calibri" w:eastAsia="Times New Roman" w:hAnsi="Calibri" w:cs="Times New Roman"/>
      <w:b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kkk.nav.gov.hu:3443/teszt/2/wsebt/Users/MessageHandler.svc/m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25576-8870-4F49-AF34-D7FD794DB440}"/>
</file>

<file path=customXml/itemProps2.xml><?xml version="1.0" encoding="utf-8"?>
<ds:datastoreItem xmlns:ds="http://schemas.openxmlformats.org/officeDocument/2006/customXml" ds:itemID="{133E9727-295C-4990-8376-F43298114734}"/>
</file>

<file path=customXml/itemProps3.xml><?xml version="1.0" encoding="utf-8"?>
<ds:datastoreItem xmlns:ds="http://schemas.openxmlformats.org/officeDocument/2006/customXml" ds:itemID="{3967A333-7FE9-4ED6-BDA0-FD0E75DF2DBE}"/>
</file>

<file path=customXml/itemProps4.xml><?xml version="1.0" encoding="utf-8"?>
<ds:datastoreItem xmlns:ds="http://schemas.openxmlformats.org/officeDocument/2006/customXml" ds:itemID="{5D115CCF-7531-4976-95A9-170537068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1498</Words>
  <Characters>10337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nagypal.gabor</dc:creator>
  <cp:lastModifiedBy>nagypal.gabor</cp:lastModifiedBy>
  <cp:revision>2</cp:revision>
  <dcterms:created xsi:type="dcterms:W3CDTF">2014-02-17T11:27:00Z</dcterms:created>
  <dcterms:modified xsi:type="dcterms:W3CDTF">2014-02-17T11:27:00Z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